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xmlns:wp14="http://schemas.microsoft.com/office/word/2010/wordml" w:rsidR="00366681" w:rsidRDefault="00277A05" w14:paraId="672A6659" wp14:textId="77777777">
      <w:pPr>
        <w:jc w:val="right"/>
      </w:pPr>
      <w:r>
        <w:rPr>
          <w:noProof/>
        </w:rPr>
        <w:drawing>
          <wp:inline xmlns:wp14="http://schemas.microsoft.com/office/word/2010/wordprocessingDrawing" distT="114300" distB="114300" distL="114300" distR="114300" wp14:anchorId="4012E539" wp14:editId="7777777">
            <wp:extent cx="1531612" cy="52441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612" cy="5244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p14="http://schemas.microsoft.com/office/word/2010/wordml" w:rsidR="00366681" w:rsidP="107DFDE2" w:rsidRDefault="00277A05" w14:paraId="3926E6EC" wp14:textId="77777777">
      <w:pPr>
        <w:jc w:val="center"/>
        <w:rPr>
          <w:rFonts w:ascii="Proxima Nova" w:hAnsi="Proxima Nova" w:eastAsia="Proxima Nova" w:cs="Proxima Nova"/>
          <w:b w:val="1"/>
          <w:bCs w:val="1"/>
          <w:sz w:val="28"/>
          <w:szCs w:val="28"/>
          <w:highlight w:val="white"/>
        </w:rPr>
      </w:pPr>
      <w:r w:rsidRPr="107DFDE2" w:rsidR="00277A05">
        <w:rPr>
          <w:rFonts w:ascii="Proxima Nova" w:hAnsi="Proxima Nova" w:eastAsia="Proxima Nova" w:cs="Proxima Nova"/>
          <w:b w:val="1"/>
          <w:bCs w:val="1"/>
          <w:sz w:val="28"/>
          <w:szCs w:val="28"/>
          <w:highlight w:val="white"/>
        </w:rPr>
        <w:t xml:space="preserve">Hazte un Cupido </w:t>
      </w:r>
      <w:r w:rsidRPr="107DFDE2" w:rsidR="00277A05">
        <w:rPr>
          <w:rFonts w:ascii="Proxima Nova" w:hAnsi="Proxima Nova" w:eastAsia="Proxima Nova" w:cs="Proxima Nova"/>
          <w:b w:val="1"/>
          <w:bCs w:val="1"/>
          <w:i w:val="1"/>
          <w:iCs w:val="1"/>
          <w:sz w:val="28"/>
          <w:szCs w:val="28"/>
          <w:highlight w:val="white"/>
        </w:rPr>
        <w:t>Tech</w:t>
      </w:r>
      <w:r w:rsidRPr="107DFDE2" w:rsidR="00277A05">
        <w:rPr>
          <w:rFonts w:ascii="Proxima Nova" w:hAnsi="Proxima Nova" w:eastAsia="Proxima Nova" w:cs="Proxima Nova"/>
          <w:b w:val="1"/>
          <w:bCs w:val="1"/>
          <w:i w:val="1"/>
          <w:iCs w:val="1"/>
          <w:sz w:val="28"/>
          <w:szCs w:val="28"/>
          <w:highlight w:val="white"/>
        </w:rPr>
        <w:t xml:space="preserve"> </w:t>
      </w:r>
      <w:r w:rsidRPr="107DFDE2" w:rsidR="00277A05">
        <w:rPr>
          <w:rFonts w:ascii="Proxima Nova" w:hAnsi="Proxima Nova" w:eastAsia="Proxima Nova" w:cs="Proxima Nova"/>
          <w:b w:val="1"/>
          <w:bCs w:val="1"/>
          <w:sz w:val="28"/>
          <w:szCs w:val="28"/>
          <w:highlight w:val="white"/>
        </w:rPr>
        <w:t>y conquista este San Valentín con la mejor tecnología</w:t>
      </w:r>
    </w:p>
    <w:p xmlns:wp14="http://schemas.microsoft.com/office/word/2010/wordml" w:rsidR="00366681" w:rsidP="107DFDE2" w:rsidRDefault="00366681" w14:paraId="0A37501D" wp14:textId="77777777">
      <w:pPr>
        <w:rPr>
          <w:rFonts w:ascii="Proxima Nova" w:hAnsi="Proxima Nova" w:eastAsia="Proxima Nova" w:cs="Proxima Nova"/>
          <w:b w:val="1"/>
          <w:bCs w:val="1"/>
          <w:sz w:val="28"/>
          <w:szCs w:val="28"/>
          <w:highlight w:val="white"/>
        </w:rPr>
      </w:pPr>
    </w:p>
    <w:p xmlns:wp14="http://schemas.microsoft.com/office/word/2010/wordml" w:rsidR="00366681" w:rsidP="107DFDE2" w:rsidRDefault="00366681" w14:paraId="5DAB6C7B" wp14:textId="77777777">
      <w:pPr>
        <w:jc w:val="both"/>
        <w:rPr>
          <w:rFonts w:ascii="Proxima Nova" w:hAnsi="Proxima Nova" w:eastAsia="Proxima Nova" w:cs="Proxima Nova"/>
          <w:b w:val="1"/>
          <w:bCs w:val="1"/>
          <w:sz w:val="28"/>
          <w:szCs w:val="28"/>
        </w:rPr>
      </w:pPr>
    </w:p>
    <w:p xmlns:wp14="http://schemas.microsoft.com/office/word/2010/wordml" w:rsidR="00366681" w:rsidP="0C591879" w:rsidRDefault="00366681" w14:paraId="02EB378F" wp14:textId="3A563230">
      <w:pPr>
        <w:numPr>
          <w:ilvl w:val="0"/>
          <w:numId w:val="1"/>
        </w:numPr>
        <w:ind/>
        <w:jc w:val="both"/>
        <w:rPr>
          <w:rFonts w:ascii="Proxima Nova" w:hAnsi="Proxima Nova" w:eastAsia="Proxima Nova" w:cs="Proxima Nova"/>
          <w:i w:val="1"/>
          <w:iCs w:val="1"/>
          <w:color w:val="454545"/>
          <w:sz w:val="22"/>
          <w:szCs w:val="22"/>
          <w:highlight w:val="white"/>
        </w:rPr>
      </w:pPr>
      <w:r w:rsidRPr="0C591879" w:rsidR="7F70945A">
        <w:rPr>
          <w:rFonts w:ascii="Proxima Nova" w:hAnsi="Proxima Nova" w:eastAsia="Proxima Nova" w:cs="Proxima Nova"/>
          <w:i w:val="1"/>
          <w:iCs w:val="1"/>
          <w:color w:val="454545"/>
          <w:sz w:val="22"/>
          <w:szCs w:val="22"/>
          <w:highlight w:val="white"/>
        </w:rPr>
        <w:t xml:space="preserve">Descubre cómo el Dios del Amor ha aprovechado la </w:t>
      </w:r>
      <w:r w:rsidRPr="0C591879" w:rsidR="717297FD">
        <w:rPr>
          <w:rFonts w:ascii="Proxima Nova" w:hAnsi="Proxima Nova" w:eastAsia="Proxima Nova" w:cs="Proxima Nova"/>
          <w:i w:val="1"/>
          <w:iCs w:val="1"/>
          <w:color w:val="454545"/>
          <w:sz w:val="22"/>
          <w:szCs w:val="22"/>
          <w:highlight w:val="white"/>
        </w:rPr>
        <w:t>innovación</w:t>
      </w:r>
      <w:r w:rsidRPr="0C591879" w:rsidR="7A8BE4E2">
        <w:rPr>
          <w:rFonts w:ascii="Proxima Nova" w:hAnsi="Proxima Nova" w:eastAsia="Proxima Nova" w:cs="Proxima Nova"/>
          <w:i w:val="1"/>
          <w:iCs w:val="1"/>
          <w:color w:val="454545"/>
          <w:sz w:val="22"/>
          <w:szCs w:val="22"/>
          <w:highlight w:val="white"/>
        </w:rPr>
        <w:t xml:space="preserve"> </w:t>
      </w:r>
      <w:r w:rsidRPr="0C591879" w:rsidR="717297FD">
        <w:rPr>
          <w:rFonts w:ascii="Proxima Nova" w:hAnsi="Proxima Nova" w:eastAsia="Proxima Nova" w:cs="Proxima Nova"/>
          <w:i w:val="1"/>
          <w:iCs w:val="1"/>
          <w:color w:val="454545"/>
          <w:sz w:val="22"/>
          <w:szCs w:val="22"/>
          <w:highlight w:val="white"/>
        </w:rPr>
        <w:t xml:space="preserve">para </w:t>
      </w:r>
      <w:r w:rsidRPr="0C591879" w:rsidR="09035964">
        <w:rPr>
          <w:rFonts w:ascii="Proxima Nova" w:hAnsi="Proxima Nova" w:eastAsia="Proxima Nova" w:cs="Proxima Nova"/>
          <w:i w:val="1"/>
          <w:iCs w:val="1"/>
          <w:color w:val="454545"/>
          <w:sz w:val="22"/>
          <w:szCs w:val="22"/>
          <w:highlight w:val="white"/>
        </w:rPr>
        <w:t xml:space="preserve">dar mayor claridad a la expresión de </w:t>
      </w:r>
      <w:r w:rsidRPr="0C591879" w:rsidR="418AFD7C">
        <w:rPr>
          <w:rFonts w:ascii="Proxima Nova" w:hAnsi="Proxima Nova" w:eastAsia="Proxima Nova" w:cs="Proxima Nova"/>
          <w:i w:val="1"/>
          <w:iCs w:val="1"/>
          <w:color w:val="454545"/>
          <w:sz w:val="22"/>
          <w:szCs w:val="22"/>
          <w:highlight w:val="white"/>
        </w:rPr>
        <w:t>los</w:t>
      </w:r>
      <w:r w:rsidRPr="0C591879" w:rsidR="09035964">
        <w:rPr>
          <w:rFonts w:ascii="Proxima Nova" w:hAnsi="Proxima Nova" w:eastAsia="Proxima Nova" w:cs="Proxima Nova"/>
          <w:i w:val="1"/>
          <w:iCs w:val="1"/>
          <w:color w:val="454545"/>
          <w:sz w:val="22"/>
          <w:szCs w:val="22"/>
          <w:highlight w:val="white"/>
        </w:rPr>
        <w:t xml:space="preserve"> sentimientos</w:t>
      </w:r>
      <w:r w:rsidRPr="0C591879" w:rsidR="7752C298">
        <w:rPr>
          <w:rFonts w:ascii="Proxima Nova" w:hAnsi="Proxima Nova" w:eastAsia="Proxima Nova" w:cs="Proxima Nova"/>
          <w:i w:val="1"/>
          <w:iCs w:val="1"/>
          <w:color w:val="454545"/>
          <w:sz w:val="22"/>
          <w:szCs w:val="22"/>
          <w:highlight w:val="white"/>
        </w:rPr>
        <w:t xml:space="preserve"> a través de </w:t>
      </w:r>
      <w:r w:rsidRPr="0C591879" w:rsidR="04D0C242">
        <w:rPr>
          <w:rFonts w:ascii="Proxima Nova" w:hAnsi="Proxima Nova" w:eastAsia="Proxima Nova" w:cs="Proxima Nova"/>
          <w:i w:val="1"/>
          <w:iCs w:val="1"/>
          <w:color w:val="454545"/>
          <w:sz w:val="22"/>
          <w:szCs w:val="22"/>
          <w:highlight w:val="white"/>
        </w:rPr>
        <w:t>gadgets que</w:t>
      </w:r>
      <w:r w:rsidRPr="0C591879" w:rsidR="1F7B8970">
        <w:rPr>
          <w:rFonts w:ascii="Proxima Nova" w:hAnsi="Proxima Nova" w:eastAsia="Proxima Nova" w:cs="Proxima Nova"/>
          <w:i w:val="1"/>
          <w:iCs w:val="1"/>
          <w:color w:val="454545"/>
          <w:sz w:val="22"/>
          <w:szCs w:val="22"/>
          <w:highlight w:val="white"/>
        </w:rPr>
        <w:t xml:space="preserve"> trascienden </w:t>
      </w:r>
      <w:r w:rsidRPr="0C591879" w:rsidR="1F7B8970">
        <w:rPr>
          <w:rFonts w:ascii="Proxima Nova" w:hAnsi="Proxima Nova" w:eastAsia="Proxima Nova" w:cs="Proxima Nova"/>
          <w:i w:val="1"/>
          <w:iCs w:val="1"/>
          <w:color w:val="454545"/>
          <w:sz w:val="22"/>
          <w:szCs w:val="22"/>
          <w:highlight w:val="white"/>
        </w:rPr>
        <w:t xml:space="preserve">más que los dulces regalos convencionales. </w:t>
      </w:r>
    </w:p>
    <w:p w:rsidR="1D90E523" w:rsidP="1D90E523" w:rsidRDefault="1D90E523" w14:paraId="1541955F" w14:textId="65F40E40">
      <w:pPr>
        <w:pStyle w:val="Normal"/>
        <w:ind w:left="0"/>
        <w:jc w:val="both"/>
        <w:rPr>
          <w:rFonts w:ascii="Proxima Nova" w:hAnsi="Proxima Nova" w:eastAsia="Proxima Nova" w:cs="Proxima Nova"/>
          <w:i w:val="1"/>
          <w:iCs w:val="1"/>
          <w:color w:val="666666"/>
          <w:highlight w:val="white"/>
        </w:rPr>
      </w:pPr>
    </w:p>
    <w:p xmlns:wp14="http://schemas.microsoft.com/office/word/2010/wordml" w:rsidR="00366681" w:rsidP="633E05EA" w:rsidRDefault="00366681" w14:paraId="2064A233" wp14:textId="094D09F3">
      <w:pPr>
        <w:pStyle w:val="Normal"/>
        <w:spacing w:before="0" w:beforeAutospacing="off" w:after="0" w:afterAutospacing="off"/>
        <w:jc w:val="both"/>
        <w:rPr>
          <w:rFonts w:ascii="Proxima Nova" w:hAnsi="Proxima Nova" w:eastAsia="Proxima Nova" w:cs="Proxima Nova"/>
          <w:i w:val="1"/>
          <w:iCs w:val="1"/>
          <w:sz w:val="22"/>
          <w:szCs w:val="22"/>
          <w:highlight w:val="white"/>
        </w:rPr>
      </w:pPr>
      <w:r w:rsidRPr="633E05EA" w:rsidR="00277A05">
        <w:rPr>
          <w:rFonts w:ascii="Proxima Nova" w:hAnsi="Proxima Nova" w:eastAsia="Proxima Nova" w:cs="Proxima Nova"/>
          <w:b w:val="1"/>
          <w:bCs w:val="1"/>
          <w:sz w:val="22"/>
          <w:szCs w:val="22"/>
          <w:highlight w:val="white"/>
        </w:rPr>
        <w:t xml:space="preserve">Ciudad de México, </w:t>
      </w:r>
      <w:r w:rsidRPr="633E05EA" w:rsidR="2E8C42FB">
        <w:rPr>
          <w:rFonts w:ascii="Proxima Nova" w:hAnsi="Proxima Nova" w:eastAsia="Proxima Nova" w:cs="Proxima Nova"/>
          <w:b w:val="1"/>
          <w:bCs w:val="1"/>
          <w:sz w:val="22"/>
          <w:szCs w:val="22"/>
          <w:highlight w:val="white"/>
        </w:rPr>
        <w:t>8</w:t>
      </w:r>
      <w:r w:rsidRPr="633E05EA" w:rsidR="00277A05">
        <w:rPr>
          <w:rFonts w:ascii="Proxima Nova" w:hAnsi="Proxima Nova" w:eastAsia="Proxima Nova" w:cs="Proxima Nova"/>
          <w:b w:val="1"/>
          <w:bCs w:val="1"/>
          <w:sz w:val="22"/>
          <w:szCs w:val="22"/>
          <w:highlight w:val="white"/>
        </w:rPr>
        <w:t xml:space="preserve"> </w:t>
      </w:r>
      <w:r w:rsidRPr="633E05EA" w:rsidR="00277A05">
        <w:rPr>
          <w:rFonts w:ascii="Proxima Nova" w:hAnsi="Proxima Nova" w:eastAsia="Proxima Nova" w:cs="Proxima Nova"/>
          <w:b w:val="1"/>
          <w:bCs w:val="1"/>
          <w:sz w:val="22"/>
          <w:szCs w:val="22"/>
          <w:highlight w:val="white"/>
        </w:rPr>
        <w:t xml:space="preserve">de febrero de 2024.- </w:t>
      </w:r>
      <w:r w:rsidRPr="633E05EA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Desde un fascinante lugar</w:t>
      </w:r>
      <w:r w:rsidRPr="633E05EA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, </w:t>
      </w:r>
      <w:r w:rsidRPr="633E05EA" w:rsidR="314F6D4F">
        <w:rPr>
          <w:rFonts w:ascii="Proxima Nova" w:hAnsi="Proxima Nova" w:eastAsia="Proxima Nova" w:cs="Proxima Nov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Cupido</w:t>
      </w:r>
      <w:r w:rsidRPr="633E05EA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, </w:t>
      </w:r>
      <w:r w:rsidRPr="633E05EA" w:rsidR="08920C6B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d</w:t>
      </w:r>
      <w:r w:rsidRPr="633E05EA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ios del </w:t>
      </w:r>
      <w:r w:rsidRPr="633E05EA" w:rsidR="03C771EB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a</w:t>
      </w:r>
      <w:r w:rsidRPr="633E05EA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mor, transformó la flecha de oro por una tecnológica para obsequiar a las personas una nueva forma </w:t>
      </w:r>
      <w:r w:rsidRPr="633E05EA" w:rsidR="315E26CE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de expresar</w:t>
      </w:r>
      <w:r w:rsidRPr="633E05EA" w:rsidR="0FFBB8E5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su afecto</w:t>
      </w:r>
      <w:r w:rsidRPr="633E05EA" w:rsidR="7ADCFC47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</w:t>
      </w:r>
      <w:r w:rsidRPr="633E05EA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en</w:t>
      </w:r>
      <w:r w:rsidRPr="633E05EA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San Valentín. Esto lo hizo después de reflexionar y llegar a la siguiente conclusión: “</w:t>
      </w:r>
      <w:r w:rsidRPr="633E05EA" w:rsidR="1F69CF41">
        <w:rPr>
          <w:rFonts w:ascii="Proxima Nova" w:hAnsi="Proxima Nova" w:eastAsia="Proxima Nova" w:cs="Proxima Nova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u</w:t>
      </w:r>
      <w:r w:rsidRPr="633E05EA" w:rsidR="314F6D4F">
        <w:rPr>
          <w:rFonts w:ascii="Proxima Nova" w:hAnsi="Proxima Nova" w:eastAsia="Proxima Nova" w:cs="Proxima Nova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n regalo en el Día del Amor y la Amistad no</w:t>
      </w:r>
      <w:r w:rsidRPr="633E05EA" w:rsidR="36404F2A">
        <w:rPr>
          <w:rFonts w:ascii="Proxima Nova" w:hAnsi="Proxima Nova" w:eastAsia="Proxima Nova" w:cs="Proxima Nova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necesariamente</w:t>
      </w:r>
      <w:r w:rsidRPr="633E05EA" w:rsidR="314F6D4F">
        <w:rPr>
          <w:rFonts w:ascii="Proxima Nova" w:hAnsi="Proxima Nova" w:eastAsia="Proxima Nova" w:cs="Proxima Nova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tiene que ser dulce”. </w:t>
      </w:r>
    </w:p>
    <w:p xmlns:wp14="http://schemas.microsoft.com/office/word/2010/wordml" w:rsidR="00366681" w:rsidP="107DFDE2" w:rsidRDefault="00366681" w14:paraId="5035374E" wp14:textId="5836A4C6">
      <w:pPr>
        <w:jc w:val="both"/>
        <w:rPr>
          <w:rFonts w:ascii="Proxima Nova" w:hAnsi="Proxima Nova" w:eastAsia="Proxima Nova" w:cs="Proxima Nova"/>
          <w:sz w:val="22"/>
          <w:szCs w:val="22"/>
        </w:rPr>
      </w:pPr>
    </w:p>
    <w:p xmlns:wp14="http://schemas.microsoft.com/office/word/2010/wordml" w:rsidR="00366681" w:rsidP="0C591879" w:rsidRDefault="00366681" w14:paraId="136D16F5" wp14:textId="3DA77DE2">
      <w:pPr>
        <w:pStyle w:val="Normal"/>
        <w:spacing w:before="0" w:beforeAutospacing="off" w:after="0" w:afterAutospacing="off"/>
        <w:jc w:val="both"/>
        <w:rPr>
          <w:rFonts w:ascii="Proxima Nova" w:hAnsi="Proxima Nova" w:eastAsia="Proxima Nova" w:cs="Proxima Nova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</w:pPr>
      <w:r w:rsidRPr="0C591879" w:rsidR="091FFA3B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¡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Y </w:t>
      </w:r>
      <w:r w:rsidRPr="0C591879" w:rsidR="502AD5BE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qué</w:t>
      </w:r>
      <w:r w:rsidRPr="0C591879" w:rsidR="5804E171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razón</w:t>
      </w:r>
      <w:r w:rsidRPr="0C591879" w:rsidR="054D5897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tiene</w:t>
      </w:r>
      <w:r w:rsidRPr="0C591879" w:rsidR="29A4D384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!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</w:t>
      </w:r>
      <w:r w:rsidRPr="0C591879" w:rsidR="6AD1267B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P</w:t>
      </w:r>
      <w:r w:rsidRPr="0C591879" w:rsidR="7ABB12C0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orque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es increíble descubr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ir </w:t>
      </w:r>
      <w:r w:rsidRPr="0C591879" w:rsidR="10B09967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que la</w:t>
      </w:r>
      <w:r w:rsidRPr="0C591879" w:rsidR="1C8C2AE5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humanidad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ha encontrado diferentes </w:t>
      </w:r>
      <w:r w:rsidRPr="0C591879" w:rsidR="34ECD540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maneras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de abrir </w:t>
      </w:r>
      <w:r w:rsidRPr="0C591879" w:rsidR="7BDE9D7D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su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coraz</w:t>
      </w:r>
      <w:r w:rsidRPr="0C591879" w:rsidR="776FB637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ón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. P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or eso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, el </w:t>
      </w:r>
      <w:r w:rsidRPr="0C591879" w:rsidR="23CBFE3A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d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ios del </w:t>
      </w:r>
      <w:r w:rsidRPr="0C591879" w:rsidR="6335BDAE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a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mor quiere conceder a </w:t>
      </w:r>
      <w:r w:rsidRPr="0C591879" w:rsidR="4CBCF007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todos una</w:t>
      </w:r>
      <w:r w:rsidRPr="0C591879" w:rsidR="39F2972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nueva</w:t>
      </w:r>
      <w:r w:rsidRPr="0C591879" w:rsidR="62066F24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dimensión de expresión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a través de los gadgets más avanzados. </w:t>
      </w:r>
      <w:r w:rsidRPr="0C591879" w:rsidR="251DBC08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A</w:t>
      </w:r>
      <w:r w:rsidRPr="0C591879" w:rsidR="71659BAE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sí que</w:t>
      </w:r>
      <w:r w:rsidRPr="0C591879" w:rsidR="251DBC08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</w:t>
      </w:r>
      <w:r w:rsidRPr="0C591879" w:rsidR="2A618004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a </w:t>
      </w:r>
      <w:r w:rsidRPr="0C591879" w:rsidR="251DBC08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continuación te explicaremos cómo convertirte </w:t>
      </w:r>
      <w:r w:rsidRPr="0C591879" w:rsidR="251DBC08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en un </w:t>
      </w:r>
      <w:r w:rsidRPr="0C591879" w:rsidR="251DBC08">
        <w:rPr>
          <w:rFonts w:ascii="Proxima Nova" w:hAnsi="Proxima Nova" w:eastAsia="Proxima Nova" w:cs="Proxima Nov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Cupido </w:t>
      </w:r>
      <w:r w:rsidRPr="0C591879" w:rsidR="251DBC08">
        <w:rPr>
          <w:rFonts w:ascii="Proxima Nova" w:hAnsi="Proxima Nova" w:eastAsia="Proxima Nova" w:cs="Proxima Nova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Tech</w:t>
      </w:r>
      <w:r w:rsidRPr="0C591879" w:rsidR="4B4EEAAF">
        <w:rPr>
          <w:rFonts w:ascii="Proxima Nova" w:hAnsi="Proxima Nova" w:eastAsia="Proxima Nova" w:cs="Proxima Nova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</w:t>
      </w:r>
      <w:r w:rsidRPr="0C591879" w:rsidR="4B4EEAA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este 14 de febrero</w:t>
      </w:r>
      <w:r w:rsidRPr="0C591879" w:rsidR="6CE1C99E">
        <w:rPr>
          <w:rFonts w:ascii="Proxima Nova" w:hAnsi="Proxima Nova" w:eastAsia="Proxima Nova" w:cs="Proxima Nova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. </w:t>
      </w:r>
      <w:r w:rsidRPr="0C591879" w:rsidR="1181DC04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</w:t>
      </w:r>
    </w:p>
    <w:p xmlns:wp14="http://schemas.microsoft.com/office/word/2010/wordml" w:rsidR="00366681" w:rsidP="107DFDE2" w:rsidRDefault="00366681" w14:paraId="17DC1BB4" wp14:textId="4712A72E">
      <w:pPr>
        <w:jc w:val="both"/>
        <w:rPr>
          <w:rFonts w:ascii="Proxima Nova" w:hAnsi="Proxima Nova" w:eastAsia="Proxima Nova" w:cs="Proxima Nova"/>
          <w:sz w:val="22"/>
          <w:szCs w:val="22"/>
        </w:rPr>
      </w:pPr>
    </w:p>
    <w:p xmlns:wp14="http://schemas.microsoft.com/office/word/2010/wordml" w:rsidR="00366681" w:rsidP="107DFDE2" w:rsidRDefault="00366681" w14:paraId="5295152F" wp14:textId="46E7A31F">
      <w:pPr>
        <w:spacing w:before="0" w:beforeAutospacing="off" w:after="0" w:afterAutospacing="off"/>
        <w:jc w:val="both"/>
        <w:rPr>
          <w:rFonts w:ascii="Proxima Nova" w:hAnsi="Proxima Nova" w:eastAsia="Proxima Nova" w:cs="Proxima Nov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</w:pPr>
      <w:r w:rsidRPr="107DFDE2" w:rsidR="314F6D4F">
        <w:rPr>
          <w:rFonts w:ascii="Proxima Nova" w:hAnsi="Proxima Nova" w:eastAsia="Proxima Nova" w:cs="Proxima Nov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Un emoji dice más que mil palabras</w:t>
      </w:r>
    </w:p>
    <w:p xmlns:wp14="http://schemas.microsoft.com/office/word/2010/wordml" w:rsidR="00366681" w:rsidP="107DFDE2" w:rsidRDefault="00366681" w14:paraId="35C61A5E" wp14:textId="2EB003BB">
      <w:pPr>
        <w:jc w:val="both"/>
        <w:rPr>
          <w:rFonts w:ascii="Proxima Nova" w:hAnsi="Proxima Nova" w:eastAsia="Proxima Nova" w:cs="Proxima Nova"/>
          <w:sz w:val="22"/>
          <w:szCs w:val="22"/>
        </w:rPr>
      </w:pPr>
    </w:p>
    <w:p xmlns:wp14="http://schemas.microsoft.com/office/word/2010/wordml" w:rsidR="00366681" w:rsidP="0C591879" w:rsidRDefault="00366681" w14:paraId="2695DE05" wp14:textId="2D704AC1">
      <w:pPr>
        <w:spacing w:before="0" w:beforeAutospacing="off" w:after="0" w:afterAutospacing="off"/>
        <w:jc w:val="both"/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</w:pP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¿Cuándo y dónde surgió la primera declaración de amor? Es una de las interrogantes que probablemente nunca podremos resolver; sin embargo, lo que es claro es </w:t>
      </w:r>
      <w:r w:rsidRPr="0C591879" w:rsidR="56DB5CB4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la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versatilidad de</w:t>
      </w:r>
      <w:r w:rsidRPr="0C591879" w:rsidR="2147C2C4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claratoria del amor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a lo largo de la historia: desde la manifestación de una emoción </w:t>
      </w:r>
      <w:r w:rsidRPr="0C591879" w:rsidR="4276C9F3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que nació de los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gestos y miradas, hasta las cartas manuscritas más antiguas</w:t>
      </w:r>
      <w:r w:rsidRPr="0C591879" w:rsidR="6C7BD6B5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acompañadas de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plumas y tinteros. </w:t>
      </w:r>
    </w:p>
    <w:p xmlns:wp14="http://schemas.microsoft.com/office/word/2010/wordml" w:rsidR="00366681" w:rsidP="107DFDE2" w:rsidRDefault="00366681" w14:paraId="08268A01" wp14:textId="681C5450">
      <w:pPr>
        <w:jc w:val="both"/>
        <w:rPr>
          <w:rFonts w:ascii="Proxima Nova" w:hAnsi="Proxima Nova" w:eastAsia="Proxima Nova" w:cs="Proxima Nova"/>
          <w:sz w:val="22"/>
          <w:szCs w:val="22"/>
        </w:rPr>
      </w:pPr>
    </w:p>
    <w:p xmlns:wp14="http://schemas.microsoft.com/office/word/2010/wordml" w:rsidR="00366681" w:rsidP="0C591879" w:rsidRDefault="00366681" w14:paraId="55D95292" wp14:textId="05BEB228">
      <w:pPr>
        <w:spacing w:before="0" w:beforeAutospacing="off" w:after="0" w:afterAutospacing="off"/>
        <w:jc w:val="both"/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</w:pP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Cada época </w:t>
      </w:r>
      <w:r w:rsidRPr="0C591879" w:rsidR="73891EB5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atesora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sus propias muestras de </w:t>
      </w:r>
      <w:r w:rsidRPr="0C591879" w:rsidR="48D9CE52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comunicación afectiva.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Aunque es cierto </w:t>
      </w:r>
      <w:r w:rsidRPr="0C591879" w:rsidR="298E39AA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que,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con el esplendor</w:t>
      </w:r>
      <w:r w:rsidRPr="0C591879" w:rsidR="3B2B7E64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tecnológico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, </w:t>
      </w:r>
      <w:r w:rsidRPr="0C591879" w:rsidR="7DB958FC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la </w:t>
      </w:r>
      <w:r w:rsidRPr="0C591879" w:rsidR="7D2D0F82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demostración de amor ha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experimentado nuevas facetas</w:t>
      </w:r>
      <w:r w:rsidRPr="0C591879" w:rsidR="4BFB5592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gracias a la </w:t>
      </w:r>
      <w:r w:rsidRPr="0C591879" w:rsidR="4E7104F4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aportación del internet </w:t>
      </w:r>
      <w:r w:rsidRPr="0C591879" w:rsidR="7BDF5A9E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y la</w:t>
      </w:r>
      <w:r w:rsidRPr="0C591879" w:rsidR="4E7104F4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industria electrónica</w:t>
      </w:r>
      <w:r w:rsidRPr="0C591879" w:rsidR="4479D649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. E</w:t>
      </w:r>
      <w:r w:rsidRPr="0C591879" w:rsidR="3F10E58E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sta proclamación amorosa</w:t>
      </w:r>
      <w:r w:rsidRPr="0C591879" w:rsidR="3796C2D1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, ahora es</w:t>
      </w:r>
      <w:r w:rsidRPr="0C591879" w:rsidR="3F10E58E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tan variada y rica como la historia misma. Dicen que </w:t>
      </w:r>
      <w:r w:rsidRPr="0C591879" w:rsidR="3BD1F4B4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“</w:t>
      </w:r>
      <w:r w:rsidRPr="0C591879" w:rsidR="314F6D4F">
        <w:rPr>
          <w:rFonts w:ascii="Proxima Nova" w:hAnsi="Proxima Nova" w:eastAsia="Proxima Nova" w:cs="Proxima Nova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una imagen dice más que mil palabras</w:t>
      </w:r>
      <w:r w:rsidRPr="0C591879" w:rsidR="4416A77D">
        <w:rPr>
          <w:rFonts w:ascii="Proxima Nova" w:hAnsi="Proxima Nova" w:eastAsia="Proxima Nova" w:cs="Proxima Nova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”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, algo parecido sucede con el emoji, que </w:t>
      </w:r>
      <w:r w:rsidRPr="0C591879" w:rsidR="00593E28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en el mundo digital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obra como agente para decirlo todo</w:t>
      </w:r>
      <w:r w:rsidRPr="0C591879" w:rsidR="73B62426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: con él se puede reflejar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perfectamente </w:t>
      </w:r>
      <w:r w:rsidRPr="0C591879" w:rsidR="2DD3F857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el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estado de ánimo </w:t>
      </w:r>
      <w:r w:rsidRPr="0C591879" w:rsidR="072AFD28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sin </w:t>
      </w:r>
      <w:r w:rsidRPr="0C591879" w:rsidR="072AFD28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utilizar </w:t>
      </w:r>
      <w:r w:rsidRPr="0C591879" w:rsidR="072AFD28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palabras. </w:t>
      </w:r>
    </w:p>
    <w:p xmlns:wp14="http://schemas.microsoft.com/office/word/2010/wordml" w:rsidR="00366681" w:rsidP="107DFDE2" w:rsidRDefault="00366681" w14:paraId="4BE02FCA" wp14:textId="13D1302A">
      <w:pPr>
        <w:pStyle w:val="Normal"/>
        <w:spacing w:before="0" w:beforeAutospacing="off" w:after="0" w:afterAutospacing="off"/>
        <w:jc w:val="both"/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</w:pPr>
    </w:p>
    <w:p w:rsidR="072AFD28" w:rsidP="0C591879" w:rsidRDefault="072AFD28" w14:paraId="7AA1D607" w14:textId="2916BA18">
      <w:pPr>
        <w:pStyle w:val="Normal"/>
        <w:spacing w:before="0" w:beforeAutospacing="off" w:after="0" w:afterAutospacing="off"/>
        <w:jc w:val="both"/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</w:pP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Con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el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</w:t>
      </w:r>
      <w:r w:rsidRPr="0C591879" w:rsidR="61820E3D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teclado </w:t>
      </w:r>
      <w:hyperlink r:id="R0c95588706064fe3">
        <w:r w:rsidRPr="0C591879" w:rsidR="314F6D4F">
          <w:rPr>
            <w:rStyle w:val="Hyperlink"/>
            <w:rFonts w:ascii="Proxima Nova" w:hAnsi="Proxima Nova" w:eastAsia="Proxima Nova" w:cs="Proxima Nov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s-419"/>
          </w:rPr>
          <w:t xml:space="preserve">POP </w:t>
        </w:r>
        <w:r w:rsidRPr="0C591879" w:rsidR="314F6D4F">
          <w:rPr>
            <w:rStyle w:val="Hyperlink"/>
            <w:rFonts w:ascii="Proxima Nova" w:hAnsi="Proxima Nova" w:eastAsia="Proxima Nova" w:cs="Proxima Nov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s-419"/>
          </w:rPr>
          <w:t>Keys</w:t>
        </w:r>
      </w:hyperlink>
      <w:del w:author="Martha Claudia Vázquez Rodríguez" w:date="2024-02-01T21:46:36.425Z" w:id="1584121280">
        <w:r w:rsidRPr="0C591879" w:rsidDel="314F6D4F">
          <w:rPr>
            <w:rFonts w:ascii="Proxima Nova" w:hAnsi="Proxima Nova" w:eastAsia="Proxima Nova" w:cs="Proxima Nova"/>
            <w:b w:val="0"/>
            <w:bCs w:val="0"/>
            <w:i w:val="0"/>
            <w:iCs w:val="0"/>
            <w:strike w:val="0"/>
            <w:dstrike w:val="0"/>
            <w:noProof w:val="0"/>
            <w:color w:val="000000" w:themeColor="text1" w:themeTint="FF" w:themeShade="FF"/>
            <w:sz w:val="22"/>
            <w:szCs w:val="22"/>
            <w:u w:val="none"/>
            <w:lang w:val="es-419"/>
          </w:rPr>
          <w:delText>,</w:delText>
        </w:r>
      </w:del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no solo transmit</w:t>
      </w:r>
      <w:r w:rsidRPr="0C591879" w:rsidR="23AF8168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es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palabras, </w:t>
      </w:r>
      <w:r w:rsidRPr="0C591879" w:rsidR="4CAF9EB8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también</w:t>
      </w:r>
      <w:r w:rsidRPr="0C591879" w:rsidR="0301F401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</w:t>
      </w:r>
      <w:r w:rsidRPr="0C591879" w:rsidR="4DEFD3D8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tienes a la mano los emojis más adecuados a tu personalidad para enmarcar tus </w:t>
      </w:r>
      <w:r w:rsidRPr="0C591879" w:rsidR="2D424671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sentimientos afectivos o románticos en cada pulsación</w:t>
      </w:r>
      <w:r w:rsidRPr="0C591879" w:rsidR="262B5922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.</w:t>
      </w:r>
      <w:r w:rsidRPr="0C591879" w:rsidR="262B5922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En</w:t>
      </w:r>
      <w:r w:rsidRPr="0C591879" w:rsidR="20B7BD8A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un</w:t>
      </w:r>
      <w:r w:rsidRPr="0C591879" w:rsidR="262B5922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entorno estético y vintag</w:t>
      </w:r>
      <w:r w:rsidRPr="0C591879" w:rsidR="4FA2F9D6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e</w:t>
      </w:r>
      <w:r w:rsidRPr="0C591879" w:rsidR="4FA2F9D6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,</w:t>
      </w:r>
      <w:r w:rsidRPr="0C591879" w:rsidR="4FA2F9D6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y </w:t>
      </w:r>
      <w:r w:rsidRPr="0C591879" w:rsidR="4FA2F9D6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a</w:t>
      </w:r>
      <w:r w:rsidRPr="0C591879" w:rsidR="02BB2C2D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través de mensajes de texto conmovedores o emotivos correos </w:t>
      </w:r>
      <w:r w:rsidRPr="0C591879" w:rsidR="7CD038C7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electrónicos, ¡expresa</w:t>
      </w:r>
      <w:r w:rsidRPr="0C591879" w:rsidR="2D424671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lo q</w:t>
      </w:r>
      <w:r w:rsidRPr="0C591879" w:rsidR="69ADF7C9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ue quieras a quien quieras</w:t>
      </w:r>
      <w:r w:rsidRPr="0C591879" w:rsidR="69ADF7C9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con la</w:t>
      </w:r>
      <w:r w:rsidRPr="0C591879" w:rsidR="1AE39262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con la precisión y fluidez deseadas</w:t>
      </w:r>
      <w:r w:rsidRPr="0C591879" w:rsidR="7A7EF13D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, así como la</w:t>
      </w:r>
      <w:r w:rsidRPr="0C591879" w:rsidR="69ADF7C9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sinfonía de emociones de este teclado mecánico</w:t>
      </w:r>
      <w:r w:rsidRPr="0C591879" w:rsidR="293D7FD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en su color </w:t>
      </w:r>
      <w:r w:rsidRPr="0C591879" w:rsidR="293D7FD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Heartbreaker</w:t>
      </w:r>
      <w:r w:rsidRPr="0C591879" w:rsidR="69ADF7C9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! </w:t>
      </w:r>
    </w:p>
    <w:p xmlns:wp14="http://schemas.microsoft.com/office/word/2010/wordml" w:rsidR="00366681" w:rsidP="0C591879" w:rsidRDefault="00366681" w14:paraId="0ED93C0F" wp14:textId="30E2649E">
      <w:pPr>
        <w:pStyle w:val="Normal"/>
        <w:spacing w:before="0" w:beforeAutospacing="off" w:after="0" w:afterAutospacing="off"/>
        <w:jc w:val="both"/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</w:pPr>
    </w:p>
    <w:p xmlns:wp14="http://schemas.microsoft.com/office/word/2010/wordml" w:rsidR="00366681" w:rsidP="107DFDE2" w:rsidRDefault="00366681" w14:paraId="7C9D0E91" wp14:textId="056A7D0B">
      <w:pPr>
        <w:spacing w:before="0" w:beforeAutospacing="off" w:after="0" w:afterAutospacing="off"/>
        <w:jc w:val="both"/>
        <w:rPr>
          <w:rFonts w:ascii="Proxima Nova" w:hAnsi="Proxima Nova" w:eastAsia="Proxima Nova" w:cs="Proxima Nov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</w:pPr>
      <w:r w:rsidRPr="107DFDE2" w:rsidR="314F6D4F">
        <w:rPr>
          <w:rFonts w:ascii="Proxima Nova" w:hAnsi="Proxima Nova" w:eastAsia="Proxima Nova" w:cs="Proxima Nov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Dale rienda suelta a tu corazón </w:t>
      </w:r>
    </w:p>
    <w:p xmlns:wp14="http://schemas.microsoft.com/office/word/2010/wordml" w:rsidR="00366681" w:rsidP="107DFDE2" w:rsidRDefault="00366681" w14:paraId="67A3ACF5" wp14:textId="3DEBB3BE">
      <w:pPr>
        <w:jc w:val="both"/>
        <w:rPr>
          <w:rFonts w:ascii="Proxima Nova" w:hAnsi="Proxima Nova" w:eastAsia="Proxima Nova" w:cs="Proxima Nova"/>
          <w:sz w:val="22"/>
          <w:szCs w:val="22"/>
        </w:rPr>
      </w:pPr>
    </w:p>
    <w:p xmlns:wp14="http://schemas.microsoft.com/office/word/2010/wordml" w:rsidR="00366681" w:rsidP="0C591879" w:rsidRDefault="00366681" w14:paraId="24771404" wp14:textId="05B24217">
      <w:pPr>
        <w:spacing w:before="0" w:beforeAutospacing="off" w:after="0" w:afterAutospacing="off"/>
        <w:jc w:val="both"/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</w:pPr>
      <w:r w:rsidRPr="0C591879" w:rsidR="56D241F6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¡R</w:t>
      </w:r>
      <w:r w:rsidRPr="0C591879" w:rsidR="3A845CD4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ompe con el molde y ábrete a las nuevas experiencias que ofrece la tecnologí</w:t>
      </w:r>
      <w:r w:rsidRPr="0C591879" w:rsidR="227699AA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a! Obsequia </w:t>
      </w:r>
      <w:r w:rsidRPr="0C591879" w:rsidR="3FE9BF52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algo más inspirador que una caja de chocolates</w:t>
      </w:r>
      <w:r w:rsidRPr="0C591879" w:rsidR="0E58D4D3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: un dispositivo divertido y dinámico que estremece los sentidos en tan solo un </w:t>
      </w:r>
      <w:r w:rsidRPr="0C591879" w:rsidR="0E58D4D3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click</w:t>
      </w:r>
      <w:r w:rsidRPr="0C591879" w:rsidR="0E58D4D3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. </w:t>
      </w:r>
      <w:r w:rsidRPr="0C591879" w:rsidR="6DAB476B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Y para lograrlo,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Logitech añad</w:t>
      </w:r>
      <w:r w:rsidRPr="0C591879" w:rsidR="19A09B93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ió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a su combo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Heartbreaker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u</w:t>
      </w:r>
      <w:r w:rsidRPr="0C591879" w:rsidR="200731F7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n mouse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para </w:t>
      </w:r>
      <w:r w:rsidRPr="0C591879" w:rsidR="3026295C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nave</w:t>
      </w:r>
      <w:r w:rsidRPr="0C591879" w:rsidR="3026295C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gar </w:t>
      </w:r>
      <w:r w:rsidRPr="0C591879" w:rsidR="0F1090C4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e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ir más allá de las conversaciones tradicionales: </w:t>
      </w:r>
      <w:hyperlink r:id="Rd648ab1c8ec34562">
        <w:r w:rsidRPr="0C591879" w:rsidR="314F6D4F">
          <w:rPr>
            <w:rStyle w:val="Hyperlink"/>
            <w:rFonts w:ascii="Proxima Nova" w:hAnsi="Proxima Nova" w:eastAsia="Proxima Nova" w:cs="Proxima Nov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s-419"/>
          </w:rPr>
          <w:t>P</w:t>
        </w:r>
        <w:r w:rsidRPr="0C591879" w:rsidR="408C393F">
          <w:rPr>
            <w:rStyle w:val="Hyperlink"/>
            <w:rFonts w:ascii="Proxima Nova" w:hAnsi="Proxima Nova" w:eastAsia="Proxima Nova" w:cs="Proxima Nov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s-419"/>
          </w:rPr>
          <w:t>OP</w:t>
        </w:r>
        <w:r w:rsidRPr="0C591879" w:rsidR="314F6D4F">
          <w:rPr>
            <w:rStyle w:val="Hyperlink"/>
            <w:rFonts w:ascii="Proxima Nova" w:hAnsi="Proxima Nova" w:eastAsia="Proxima Nova" w:cs="Proxima Nov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s-419"/>
          </w:rPr>
          <w:t xml:space="preserve"> Mouse</w:t>
        </w:r>
      </w:hyperlink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. Este poderoso </w:t>
      </w:r>
      <w:r w:rsidRPr="0C591879" w:rsidR="648E7B6A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ratón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inalámbrico </w:t>
      </w:r>
      <w:r w:rsidRPr="0C591879" w:rsidR="5FC5A605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nació </w:t>
      </w:r>
      <w:r w:rsidRPr="0C591879" w:rsidR="46A7F94D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para ser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el aliado perfecto del P</w:t>
      </w:r>
      <w:r w:rsidRPr="0C591879" w:rsidR="4FD5C9A7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OP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Keys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</w:t>
      </w:r>
      <w:r w:rsidRPr="0C591879" w:rsidR="7CFE2BC2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y brindar a tu escritorio o </w:t>
      </w:r>
      <w:r w:rsidRPr="0C591879" w:rsidR="30588961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a</w:t>
      </w:r>
      <w:r w:rsidRPr="0C591879" w:rsidR="7CFE2BC2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l de tu ser amado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una estética </w:t>
      </w:r>
      <w:r w:rsidRPr="0C591879" w:rsidR="25FA6BE6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atractiva para la expresión </w:t>
      </w:r>
      <w:r w:rsidRPr="0C591879" w:rsidR="31185B2C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de tus ideas más “cursis”</w:t>
      </w:r>
      <w:r w:rsidRPr="0C591879" w:rsidR="25FA6BE6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. </w:t>
      </w:r>
    </w:p>
    <w:p xmlns:wp14="http://schemas.microsoft.com/office/word/2010/wordml" w:rsidR="00366681" w:rsidP="107DFDE2" w:rsidRDefault="00366681" w14:paraId="49AC2583" wp14:textId="26E37220">
      <w:pPr>
        <w:pStyle w:val="Normal"/>
        <w:spacing w:before="0" w:beforeAutospacing="off" w:after="0" w:afterAutospacing="off"/>
        <w:jc w:val="both"/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</w:pPr>
    </w:p>
    <w:p xmlns:wp14="http://schemas.microsoft.com/office/word/2010/wordml" w:rsidR="00366681" w:rsidP="0C591879" w:rsidRDefault="00366681" w14:paraId="38D5DC1D" wp14:textId="69415FC1">
      <w:pPr>
        <w:pStyle w:val="Normal"/>
        <w:spacing w:before="0" w:beforeAutospacing="off" w:after="0" w:afterAutospacing="off"/>
        <w:jc w:val="both"/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</w:pPr>
      <w:r w:rsidRPr="0C591879" w:rsidR="76B2D819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La </w:t>
      </w:r>
      <w:r w:rsidRPr="0C591879" w:rsidR="76B2D819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tecnología </w:t>
      </w:r>
      <w:r w:rsidRPr="0C591879" w:rsidR="76B2D819">
        <w:rPr>
          <w:rFonts w:ascii="Proxima Nova" w:hAnsi="Proxima Nova" w:eastAsia="Proxima Nova" w:cs="Proxima Nova"/>
          <w:b w:val="0"/>
          <w:bCs w:val="0"/>
          <w:i w:val="1"/>
          <w:iCs w:val="1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>SilentTouch</w:t>
      </w:r>
      <w:r w:rsidRPr="0C591879" w:rsidR="76B2D819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</w:t>
      </w:r>
      <w:r w:rsidRPr="0C591879" w:rsidR="76B2D819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será i</w:t>
      </w:r>
      <w:r w:rsidRPr="0C591879" w:rsidR="6B60561A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deal para quienes desean tener un cómplice </w:t>
      </w:r>
      <w:r w:rsidRPr="0C591879" w:rsidR="2F2C2353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>silencioso y</w:t>
      </w:r>
      <w:r w:rsidRPr="0C591879" w:rsidR="656AADBD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 gozar</w:t>
      </w:r>
      <w:r w:rsidRPr="0C591879" w:rsidR="6B60561A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 de un </w:t>
      </w:r>
      <w:r w:rsidRPr="0C591879" w:rsidR="7459D808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>deslizamiento fluido</w:t>
      </w:r>
      <w:r w:rsidRPr="0C591879" w:rsidR="36C42EFA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 </w:t>
      </w:r>
      <w:r w:rsidRPr="0C591879" w:rsidR="1B830CCD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>en casi cualquier superficie</w:t>
      </w:r>
      <w:r w:rsidRPr="0C591879" w:rsidR="26AEC7A8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. </w:t>
      </w:r>
      <w:r w:rsidRPr="0C591879" w:rsidR="33980055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>Igualmente, este innovador mouse fue diseñado para la inmersión total</w:t>
      </w:r>
      <w:r w:rsidRPr="0C591879" w:rsidR="7E85E02C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>:</w:t>
      </w:r>
      <w:r w:rsidRPr="0C591879" w:rsidR="33980055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 </w:t>
      </w:r>
      <w:r w:rsidRPr="0C591879" w:rsidR="33980055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 xml:space="preserve">el botón rueda </w:t>
      </w:r>
      <w:r w:rsidRPr="0C591879" w:rsidR="33980055">
        <w:rPr>
          <w:rFonts w:ascii="Proxima Nova" w:hAnsi="Proxima Nova" w:eastAsia="Proxima Nova" w:cs="Proxima Nova"/>
          <w:b w:val="0"/>
          <w:bCs w:val="0"/>
          <w:i w:val="1"/>
          <w:iCs w:val="1"/>
          <w:noProof w:val="0"/>
          <w:color w:val="auto"/>
          <w:sz w:val="22"/>
          <w:szCs w:val="22"/>
          <w:lang w:val="es-419"/>
        </w:rPr>
        <w:t>SmartWheel</w:t>
      </w:r>
      <w:r w:rsidRPr="0C591879" w:rsidR="33980055">
        <w:rPr>
          <w:rFonts w:ascii="Proxima Nova" w:hAnsi="Proxima Nova" w:eastAsia="Proxima Nova" w:cs="Proxima Nova"/>
          <w:b w:val="0"/>
          <w:bCs w:val="0"/>
          <w:i w:val="1"/>
          <w:iCs w:val="1"/>
          <w:noProof w:val="0"/>
          <w:color w:val="auto"/>
          <w:sz w:val="22"/>
          <w:szCs w:val="22"/>
          <w:lang w:val="es-419"/>
        </w:rPr>
        <w:t xml:space="preserve"> </w:t>
      </w:r>
      <w:r w:rsidRPr="0C591879" w:rsidR="33980055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 xml:space="preserve">cambia del modo de desplazamiento de alta precisión al de velocidad, </w:t>
      </w:r>
      <w:r w:rsidRPr="0C591879" w:rsidR="48D2C42E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 xml:space="preserve">permitiendo un </w:t>
      </w:r>
      <w:r w:rsidRPr="0C591879" w:rsidR="0FDA2E58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>recorrido completo</w:t>
      </w:r>
      <w:r w:rsidRPr="0C591879" w:rsidR="7D196E7D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 xml:space="preserve"> </w:t>
      </w:r>
      <w:r w:rsidRPr="0C591879" w:rsidR="4C9FEEA9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>en</w:t>
      </w:r>
      <w:r w:rsidRPr="0C591879" w:rsidR="4C9FEEA9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 xml:space="preserve"> las páginas más largas.</w:t>
      </w:r>
    </w:p>
    <w:p xmlns:wp14="http://schemas.microsoft.com/office/word/2010/wordml" w:rsidR="00366681" w:rsidP="107DFDE2" w:rsidRDefault="00366681" w14:paraId="58FD052F" wp14:textId="5E0CD1B3">
      <w:pPr>
        <w:pStyle w:val="Normal"/>
        <w:spacing w:before="0" w:beforeAutospacing="off" w:after="0" w:afterAutospacing="off"/>
        <w:jc w:val="both"/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</w:pPr>
    </w:p>
    <w:p xmlns:wp14="http://schemas.microsoft.com/office/word/2010/wordml" w:rsidR="00366681" w:rsidP="0C591879" w:rsidRDefault="00366681" w14:paraId="673677B5" wp14:textId="637FEBDB">
      <w:pPr>
        <w:pStyle w:val="Normal"/>
        <w:spacing w:before="0" w:beforeAutospacing="off" w:after="0" w:afterAutospacing="off"/>
        <w:jc w:val="both"/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</w:pPr>
      <w:r w:rsidRPr="0C591879" w:rsidR="14351151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 xml:space="preserve">Es así como en los últimos años, el </w:t>
      </w:r>
      <w:r w:rsidRPr="0C591879" w:rsidR="65B45EC5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>d</w:t>
      </w:r>
      <w:r w:rsidRPr="0C591879" w:rsidR="14351151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 xml:space="preserve">ios del </w:t>
      </w:r>
      <w:r w:rsidRPr="0C591879" w:rsidR="7E4C4514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>a</w:t>
      </w:r>
      <w:r w:rsidRPr="0C591879" w:rsidR="14351151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 xml:space="preserve">mor ha esculpido </w:t>
      </w:r>
      <w:r w:rsidRPr="0C591879" w:rsidR="087048CD">
        <w:rPr>
          <w:rFonts w:ascii="Proxima Nova" w:hAnsi="Proxima Nova" w:eastAsia="Proxima Nova" w:cs="Proxima Nova"/>
          <w:b w:val="0"/>
          <w:bCs w:val="0"/>
          <w:i w:val="1"/>
          <w:iCs w:val="1"/>
          <w:noProof w:val="0"/>
          <w:color w:val="auto"/>
          <w:sz w:val="22"/>
          <w:szCs w:val="22"/>
          <w:lang w:val="es-419"/>
        </w:rPr>
        <w:t xml:space="preserve">gadgets </w:t>
      </w:r>
      <w:r w:rsidRPr="0C591879" w:rsidR="087048CD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 xml:space="preserve">en casi </w:t>
      </w:r>
      <w:r w:rsidRPr="0C591879" w:rsidR="5022E670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 xml:space="preserve">todo el </w:t>
      </w:r>
      <w:r w:rsidRPr="0C591879" w:rsidR="087048CD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 xml:space="preserve">planeta </w:t>
      </w:r>
      <w:r w:rsidRPr="0C591879" w:rsidR="2F755909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>par</w:t>
      </w:r>
      <w:r w:rsidRPr="0C591879" w:rsidR="087048CD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 xml:space="preserve">a unir a </w:t>
      </w:r>
      <w:r w:rsidRPr="0C591879" w:rsidR="20010A33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 xml:space="preserve">las personas a través de la música, el </w:t>
      </w:r>
      <w:r w:rsidRPr="0C591879" w:rsidR="20010A33">
        <w:rPr>
          <w:rFonts w:ascii="Proxima Nova" w:hAnsi="Proxima Nova" w:eastAsia="Proxima Nova" w:cs="Proxima Nova"/>
          <w:b w:val="0"/>
          <w:bCs w:val="0"/>
          <w:i w:val="1"/>
          <w:iCs w:val="1"/>
          <w:noProof w:val="0"/>
          <w:color w:val="auto"/>
          <w:sz w:val="22"/>
          <w:szCs w:val="22"/>
          <w:lang w:val="es-419"/>
        </w:rPr>
        <w:t>gaming</w:t>
      </w:r>
      <w:r w:rsidRPr="0C591879" w:rsidR="20010A33">
        <w:rPr>
          <w:rFonts w:ascii="Proxima Nova" w:hAnsi="Proxima Nova" w:eastAsia="Proxima Nova" w:cs="Proxima Nova"/>
          <w:b w:val="0"/>
          <w:bCs w:val="0"/>
          <w:i w:val="1"/>
          <w:iCs w:val="1"/>
          <w:noProof w:val="0"/>
          <w:color w:val="auto"/>
          <w:sz w:val="22"/>
          <w:szCs w:val="22"/>
          <w:lang w:val="es-419"/>
        </w:rPr>
        <w:t xml:space="preserve">, </w:t>
      </w:r>
      <w:r w:rsidRPr="0C591879" w:rsidR="2759C0EE">
        <w:rPr>
          <w:rFonts w:ascii="Proxima Nova" w:hAnsi="Proxima Nova" w:eastAsia="Proxima Nova" w:cs="Proxima Nova"/>
          <w:b w:val="0"/>
          <w:bCs w:val="0"/>
          <w:i w:val="1"/>
          <w:iCs w:val="1"/>
          <w:noProof w:val="0"/>
          <w:color w:val="auto"/>
          <w:sz w:val="22"/>
          <w:szCs w:val="22"/>
          <w:lang w:val="es-419"/>
        </w:rPr>
        <w:t xml:space="preserve">el </w:t>
      </w:r>
      <w:r w:rsidRPr="0C591879" w:rsidR="20010A33">
        <w:rPr>
          <w:rFonts w:ascii="Proxima Nova" w:hAnsi="Proxima Nova" w:eastAsia="Proxima Nova" w:cs="Proxima Nova"/>
          <w:b w:val="0"/>
          <w:bCs w:val="0"/>
          <w:i w:val="1"/>
          <w:iCs w:val="1"/>
          <w:noProof w:val="0"/>
          <w:color w:val="auto"/>
          <w:sz w:val="22"/>
          <w:szCs w:val="22"/>
          <w:lang w:val="es-419"/>
        </w:rPr>
        <w:t>str</w:t>
      </w:r>
      <w:r w:rsidRPr="0C591879" w:rsidR="26022189">
        <w:rPr>
          <w:rFonts w:ascii="Proxima Nova" w:hAnsi="Proxima Nova" w:eastAsia="Proxima Nova" w:cs="Proxima Nova"/>
          <w:b w:val="0"/>
          <w:bCs w:val="0"/>
          <w:i w:val="1"/>
          <w:iCs w:val="1"/>
          <w:noProof w:val="0"/>
          <w:color w:val="auto"/>
          <w:sz w:val="22"/>
          <w:szCs w:val="22"/>
          <w:lang w:val="es-419"/>
        </w:rPr>
        <w:t>ea</w:t>
      </w:r>
      <w:r w:rsidRPr="0C591879" w:rsidR="20010A33">
        <w:rPr>
          <w:rFonts w:ascii="Proxima Nova" w:hAnsi="Proxima Nova" w:eastAsia="Proxima Nova" w:cs="Proxima Nova"/>
          <w:b w:val="0"/>
          <w:bCs w:val="0"/>
          <w:i w:val="1"/>
          <w:iCs w:val="1"/>
          <w:noProof w:val="0"/>
          <w:color w:val="auto"/>
          <w:sz w:val="22"/>
          <w:szCs w:val="22"/>
          <w:lang w:val="es-419"/>
        </w:rPr>
        <w:t>ming</w:t>
      </w:r>
      <w:r w:rsidRPr="0C591879" w:rsidR="20010A33">
        <w:rPr>
          <w:rFonts w:ascii="Proxima Nova" w:hAnsi="Proxima Nova" w:eastAsia="Proxima Nova" w:cs="Proxima Nova"/>
          <w:b w:val="0"/>
          <w:bCs w:val="0"/>
          <w:i w:val="1"/>
          <w:iCs w:val="1"/>
          <w:noProof w:val="0"/>
          <w:color w:val="auto"/>
          <w:sz w:val="22"/>
          <w:szCs w:val="22"/>
          <w:lang w:val="es-419"/>
        </w:rPr>
        <w:t>,</w:t>
      </w:r>
      <w:r w:rsidRPr="0C591879" w:rsidR="0F67B621">
        <w:rPr>
          <w:rFonts w:ascii="Proxima Nova" w:hAnsi="Proxima Nova" w:eastAsia="Proxima Nova" w:cs="Proxima Nova"/>
          <w:b w:val="0"/>
          <w:bCs w:val="0"/>
          <w:i w:val="1"/>
          <w:iCs w:val="1"/>
          <w:noProof w:val="0"/>
          <w:color w:val="auto"/>
          <w:sz w:val="22"/>
          <w:szCs w:val="22"/>
          <w:lang w:val="es-419"/>
        </w:rPr>
        <w:t xml:space="preserve"> </w:t>
      </w:r>
      <w:r w:rsidRPr="0C591879" w:rsidR="564DFF25">
        <w:rPr>
          <w:rFonts w:ascii="Proxima Nova" w:hAnsi="Proxima Nova" w:eastAsia="Proxima Nova" w:cs="Proxima Nova"/>
          <w:b w:val="0"/>
          <w:bCs w:val="0"/>
          <w:i w:val="1"/>
          <w:iCs w:val="1"/>
          <w:noProof w:val="0"/>
          <w:color w:val="auto"/>
          <w:sz w:val="22"/>
          <w:szCs w:val="22"/>
          <w:lang w:val="es-419"/>
        </w:rPr>
        <w:t>el</w:t>
      </w:r>
      <w:r w:rsidRPr="0C591879" w:rsidR="564DFF25">
        <w:rPr>
          <w:rFonts w:ascii="Proxima Nova" w:hAnsi="Proxima Nova" w:eastAsia="Proxima Nova" w:cs="Proxima Nova"/>
          <w:b w:val="0"/>
          <w:bCs w:val="0"/>
          <w:i w:val="1"/>
          <w:iCs w:val="1"/>
          <w:noProof w:val="0"/>
          <w:color w:val="auto"/>
          <w:sz w:val="22"/>
          <w:szCs w:val="22"/>
          <w:lang w:val="es-419"/>
        </w:rPr>
        <w:t xml:space="preserve"> </w:t>
      </w:r>
      <w:r w:rsidRPr="0C591879" w:rsidR="20010A33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>video y la computación</w:t>
      </w:r>
      <w:r w:rsidRPr="0C591879" w:rsidR="6AEEEA0A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 xml:space="preserve">, logrando conexión mediante los </w:t>
      </w:r>
      <w:r w:rsidRPr="0C591879" w:rsidR="6AEEEA0A">
        <w:rPr>
          <w:rFonts w:ascii="Proxima Nova" w:hAnsi="Proxima Nova" w:eastAsia="Proxima Nova" w:cs="Proxima Nova"/>
          <w:b w:val="0"/>
          <w:bCs w:val="0"/>
          <w:i w:val="1"/>
          <w:iCs w:val="1"/>
          <w:noProof w:val="0"/>
          <w:color w:val="auto"/>
          <w:sz w:val="22"/>
          <w:szCs w:val="22"/>
          <w:lang w:val="es-419"/>
        </w:rPr>
        <w:t>mails</w:t>
      </w:r>
      <w:r w:rsidRPr="0C591879" w:rsidR="6AEEEA0A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>,</w:t>
      </w:r>
      <w:r w:rsidRPr="0C591879" w:rsidR="23F954AC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 xml:space="preserve"> </w:t>
      </w:r>
      <w:r w:rsidRPr="0C591879" w:rsidR="6AEEEA0A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>las conversaciones en cha</w:t>
      </w:r>
      <w:r w:rsidRPr="0C591879" w:rsidR="6AEEEA0A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>t</w:t>
      </w:r>
      <w:r w:rsidRPr="0C591879" w:rsidR="67B4824B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 xml:space="preserve"> instantáneo</w:t>
      </w:r>
      <w:r w:rsidRPr="0C591879" w:rsidR="6AEEEA0A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 xml:space="preserve">, </w:t>
      </w:r>
      <w:r w:rsidRPr="0C591879" w:rsidR="555E00FB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 xml:space="preserve">las </w:t>
      </w:r>
      <w:r w:rsidRPr="0C591879" w:rsidR="555E00FB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>videollamadas</w:t>
      </w:r>
      <w:r w:rsidRPr="0C591879" w:rsidR="61D21E09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 xml:space="preserve">, </w:t>
      </w:r>
      <w:r w:rsidRPr="0C591879" w:rsidR="0B38B071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 xml:space="preserve">los </w:t>
      </w:r>
      <w:r w:rsidRPr="0C591879" w:rsidR="61D21E09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>mensajes</w:t>
      </w:r>
      <w:r w:rsidRPr="0C591879" w:rsidR="6AEEEA0A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 xml:space="preserve"> de texto</w:t>
      </w:r>
      <w:r w:rsidRPr="0C591879" w:rsidR="15952523">
        <w:rPr>
          <w:rFonts w:ascii="Proxima Nova" w:hAnsi="Proxima Nova" w:eastAsia="Proxima Nova" w:cs="Proxima Nova"/>
          <w:b w:val="0"/>
          <w:bCs w:val="0"/>
          <w:i w:val="0"/>
          <w:iCs w:val="0"/>
          <w:noProof w:val="0"/>
          <w:color w:val="auto"/>
          <w:sz w:val="22"/>
          <w:szCs w:val="22"/>
          <w:lang w:val="es-419"/>
        </w:rPr>
        <w:t xml:space="preserve">, entre otros. </w:t>
      </w:r>
    </w:p>
    <w:p xmlns:wp14="http://schemas.microsoft.com/office/word/2010/wordml" w:rsidR="00366681" w:rsidP="107DFDE2" w:rsidRDefault="00366681" w14:paraId="50095052" wp14:textId="53E0A1F2">
      <w:pPr>
        <w:pStyle w:val="Normal"/>
        <w:spacing w:before="0" w:beforeAutospacing="off" w:after="0" w:afterAutospacing="off"/>
        <w:jc w:val="both"/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</w:pPr>
    </w:p>
    <w:p xmlns:wp14="http://schemas.microsoft.com/office/word/2010/wordml" w:rsidR="00366681" w:rsidP="107DFDE2" w:rsidRDefault="00366681" w14:paraId="61210B08" wp14:textId="2E366C3C">
      <w:pPr>
        <w:spacing w:before="0" w:beforeAutospacing="off" w:after="0" w:afterAutospacing="off"/>
        <w:jc w:val="both"/>
        <w:rPr>
          <w:rFonts w:ascii="Proxima Nova" w:hAnsi="Proxima Nova" w:eastAsia="Proxima Nova" w:cs="Proxima Nov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</w:pPr>
      <w:r w:rsidRPr="107DFDE2" w:rsidR="314F6D4F">
        <w:rPr>
          <w:rFonts w:ascii="Proxima Nova" w:hAnsi="Proxima Nova" w:eastAsia="Proxima Nova" w:cs="Proxima Nov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Regala tecnología </w:t>
      </w:r>
    </w:p>
    <w:p xmlns:wp14="http://schemas.microsoft.com/office/word/2010/wordml" w:rsidR="00366681" w:rsidP="107DFDE2" w:rsidRDefault="00366681" w14:paraId="34D4A3B2" wp14:textId="74C6F5DC">
      <w:pPr>
        <w:jc w:val="both"/>
        <w:rPr>
          <w:rFonts w:ascii="Proxima Nova" w:hAnsi="Proxima Nova" w:eastAsia="Proxima Nova" w:cs="Proxima Nova"/>
          <w:sz w:val="22"/>
          <w:szCs w:val="22"/>
        </w:rPr>
      </w:pPr>
    </w:p>
    <w:p xmlns:wp14="http://schemas.microsoft.com/office/word/2010/wordml" w:rsidR="00366681" w:rsidP="0C591879" w:rsidRDefault="00366681" w14:paraId="01AE425A" wp14:textId="52E73217">
      <w:pPr>
        <w:spacing w:before="0" w:beforeAutospacing="off" w:after="0" w:afterAutospacing="off"/>
        <w:jc w:val="both"/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</w:pP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En </w:t>
      </w:r>
      <w:r w:rsidRPr="0C591879" w:rsidR="73CE30B4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este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viaje a través de la historia de</w:t>
      </w:r>
      <w:r w:rsidRPr="0C591879" w:rsidR="325B780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la comunicación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y la evolución de la expresión</w:t>
      </w:r>
      <w:r w:rsidRPr="0C591879" w:rsidR="6D5084B5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</w:t>
      </w:r>
      <w:r w:rsidRPr="0C591879" w:rsidR="47B6D646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de los sentimientos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, las palabras </w:t>
      </w:r>
      <w:r w:rsidRPr="0C591879" w:rsidR="6838B46D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son las que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perduran para la eternidad.</w:t>
      </w:r>
      <w:r w:rsidRPr="0C591879" w:rsidR="7964DB1C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</w:t>
      </w:r>
      <w:r w:rsidRPr="0C591879" w:rsidR="2A85BA9B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Declara a tu manera, con tu propio estilo y comparte esta inspiración tecnológica en San Valentín</w:t>
      </w:r>
      <w:r w:rsidRPr="0C591879" w:rsidR="5A941742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. </w:t>
      </w:r>
      <w:r w:rsidRPr="0C591879" w:rsidR="7E338A34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¡Haz </w:t>
      </w:r>
      <w:r w:rsidRPr="0C591879" w:rsidR="7E338A34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click</w:t>
      </w:r>
      <w:r w:rsidRPr="0C591879" w:rsidR="7E338A34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y </w:t>
      </w:r>
      <w:r w:rsidRPr="0C591879" w:rsidR="63C7E79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descubre el </w:t>
      </w:r>
      <w:r w:rsidRPr="0C591879" w:rsidR="63C7E79F">
        <w:rPr>
          <w:rFonts w:ascii="Proxima Nova" w:hAnsi="Proxima Nova" w:eastAsia="Proxima Nova" w:cs="Proxima Nova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gadget </w:t>
      </w:r>
      <w:r w:rsidRPr="0C591879" w:rsidR="63C7E79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que va a flechar a tu </w:t>
      </w:r>
      <w:r w:rsidRPr="0C591879" w:rsidR="63C7E79F">
        <w:rPr>
          <w:rFonts w:ascii="Proxima Nova" w:hAnsi="Proxima Nova" w:eastAsia="Proxima Nova" w:cs="Proxima Nova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>crush</w:t>
      </w:r>
      <w:r w:rsidRPr="0C591879" w:rsidR="63C7E79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! </w:t>
      </w:r>
      <w:r w:rsidRPr="0C591879" w:rsidR="314F6D4F"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  <w:t xml:space="preserve"> </w:t>
      </w:r>
    </w:p>
    <w:p xmlns:wp14="http://schemas.microsoft.com/office/word/2010/wordml" w:rsidR="00366681" w:rsidP="107DFDE2" w:rsidRDefault="00366681" w14:paraId="2946DB82" wp14:textId="7F923341">
      <w:pPr>
        <w:pStyle w:val="Normal"/>
        <w:spacing w:before="0" w:beforeAutospacing="off" w:after="0" w:afterAutospacing="off"/>
        <w:jc w:val="both"/>
        <w:rPr>
          <w:rFonts w:ascii="Proxima Nova" w:hAnsi="Proxima Nova" w:eastAsia="Proxima Nova" w:cs="Proxima Nov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419"/>
        </w:rPr>
      </w:pPr>
    </w:p>
    <w:p xmlns:wp14="http://schemas.microsoft.com/office/word/2010/wordml" w:rsidR="00366681" w:rsidP="107DFDE2" w:rsidRDefault="00277A05" w14:paraId="69C81D0E" wp14:textId="77777777">
      <w:pPr>
        <w:jc w:val="both"/>
        <w:rPr>
          <w:rFonts w:ascii="Proxima Nova" w:hAnsi="Proxima Nova" w:eastAsia="Proxima Nova" w:cs="Proxima Nova"/>
          <w:b w:val="1"/>
          <w:bCs w:val="1"/>
          <w:sz w:val="22"/>
          <w:szCs w:val="22"/>
          <w:u w:val="single"/>
        </w:rPr>
      </w:pPr>
      <w:r w:rsidRPr="107DFDE2" w:rsidR="00277A05">
        <w:rPr>
          <w:rFonts w:ascii="Proxima Nova" w:hAnsi="Proxima Nova" w:eastAsia="Proxima Nova" w:cs="Proxima Nova"/>
          <w:b w:val="1"/>
          <w:bCs w:val="1"/>
          <w:sz w:val="22"/>
          <w:szCs w:val="22"/>
          <w:u w:val="single"/>
        </w:rPr>
        <w:t xml:space="preserve">Acerca de Logitech </w:t>
      </w:r>
    </w:p>
    <w:p xmlns:wp14="http://schemas.microsoft.com/office/word/2010/wordml" w:rsidR="00366681" w:rsidP="107DFDE2" w:rsidRDefault="00277A05" w14:paraId="72728908" wp14:textId="77777777">
      <w:pPr>
        <w:jc w:val="both"/>
        <w:rPr>
          <w:rFonts w:ascii="Proxima Nova" w:hAnsi="Proxima Nova" w:eastAsia="Proxima Nova" w:cs="Proxima Nova"/>
          <w:sz w:val="22"/>
          <w:szCs w:val="22"/>
          <w:highlight w:val="white"/>
        </w:rPr>
      </w:pPr>
      <w:r w:rsidRPr="107DFDE2" w:rsidR="00277A05">
        <w:rPr>
          <w:rFonts w:ascii="Proxima Nova" w:hAnsi="Proxima Nova" w:eastAsia="Proxima Nova" w:cs="Proxima Nova"/>
          <w:sz w:val="22"/>
          <w:szCs w:val="22"/>
          <w:highlight w:val="white"/>
        </w:rPr>
        <w:t>Logitech ayuda a todas las personas a perseguir sus pasiones y está comprometida a hacerlo de una manera que sea buena tanto para las personas como para el planeta. Diseñamos soluciones de hardware y software que ayuden a que las empresas prosperen y que unan a las personas mientras trabajan, crean, juegan o hacen streamings. Las marcas de Logitech incluyen</w:t>
      </w:r>
      <w:hyperlink r:id="Rd546172fb1694dcc">
        <w:r w:rsidRPr="107DFDE2" w:rsidR="00277A05">
          <w:rPr>
            <w:rFonts w:ascii="Proxima Nova" w:hAnsi="Proxima Nova" w:eastAsia="Proxima Nova" w:cs="Proxima Nova"/>
            <w:sz w:val="22"/>
            <w:szCs w:val="22"/>
            <w:highlight w:val="white"/>
          </w:rPr>
          <w:t xml:space="preserve"> </w:t>
        </w:r>
      </w:hyperlink>
      <w:hyperlink r:id="Rfe83524817e74161">
        <w:r w:rsidRPr="107DFDE2" w:rsidR="00277A05">
          <w:rPr>
            <w:rFonts w:ascii="Proxima Nova" w:hAnsi="Proxima Nova" w:eastAsia="Proxima Nova" w:cs="Proxima Nova"/>
            <w:color w:val="1155CC"/>
            <w:sz w:val="22"/>
            <w:szCs w:val="22"/>
            <w:u w:val="single"/>
          </w:rPr>
          <w:t>Logitech</w:t>
        </w:r>
      </w:hyperlink>
      <w:r w:rsidRPr="107DFDE2" w:rsidR="00277A05">
        <w:rPr>
          <w:rFonts w:ascii="Proxima Nova" w:hAnsi="Proxima Nova" w:eastAsia="Proxima Nova" w:cs="Proxima Nova"/>
          <w:sz w:val="22"/>
          <w:szCs w:val="22"/>
        </w:rPr>
        <w:t xml:space="preserve">, </w:t>
      </w:r>
      <w:hyperlink r:id="R215745a9dd904cb5">
        <w:r w:rsidRPr="107DFDE2" w:rsidR="00277A05">
          <w:rPr>
            <w:rFonts w:ascii="Proxima Nova" w:hAnsi="Proxima Nova" w:eastAsia="Proxima Nova" w:cs="Proxima Nova"/>
            <w:color w:val="1155CC"/>
            <w:sz w:val="22"/>
            <w:szCs w:val="22"/>
            <w:u w:val="single"/>
          </w:rPr>
          <w:t>Logitech G</w:t>
        </w:r>
      </w:hyperlink>
      <w:r w:rsidRPr="107DFDE2" w:rsidR="00277A05">
        <w:rPr>
          <w:rFonts w:ascii="Proxima Nova" w:hAnsi="Proxima Nova" w:eastAsia="Proxima Nova" w:cs="Proxima Nova"/>
          <w:sz w:val="22"/>
          <w:szCs w:val="22"/>
        </w:rPr>
        <w:t xml:space="preserve">, </w:t>
      </w:r>
      <w:hyperlink r:id="R8f75603e2f5249bb">
        <w:r w:rsidRPr="107DFDE2" w:rsidR="00277A05">
          <w:rPr>
            <w:rFonts w:ascii="Proxima Nova" w:hAnsi="Proxima Nova" w:eastAsia="Proxima Nova" w:cs="Proxima Nova"/>
            <w:color w:val="1155CC"/>
            <w:sz w:val="22"/>
            <w:szCs w:val="22"/>
            <w:u w:val="single"/>
          </w:rPr>
          <w:t>ASTRO Gaming</w:t>
        </w:r>
      </w:hyperlink>
      <w:r w:rsidRPr="107DFDE2" w:rsidR="00277A05">
        <w:rPr>
          <w:rFonts w:ascii="Proxima Nova" w:hAnsi="Proxima Nova" w:eastAsia="Proxima Nova" w:cs="Proxima Nova"/>
          <w:sz w:val="22"/>
          <w:szCs w:val="22"/>
        </w:rPr>
        <w:t xml:space="preserve">, </w:t>
      </w:r>
      <w:hyperlink r:id="R37d1cb6d6b554c37">
        <w:r w:rsidRPr="107DFDE2" w:rsidR="00277A05">
          <w:rPr>
            <w:rFonts w:ascii="Proxima Nova" w:hAnsi="Proxima Nova" w:eastAsia="Proxima Nova" w:cs="Proxima Nova"/>
            <w:color w:val="1155CC"/>
            <w:sz w:val="22"/>
            <w:szCs w:val="22"/>
            <w:u w:val="single"/>
          </w:rPr>
          <w:t>Stream Labs</w:t>
        </w:r>
      </w:hyperlink>
      <w:r w:rsidRPr="107DFDE2" w:rsidR="00277A05">
        <w:rPr>
          <w:rFonts w:ascii="Proxima Nova" w:hAnsi="Proxima Nova" w:eastAsia="Proxima Nova" w:cs="Proxima Nova"/>
          <w:sz w:val="22"/>
          <w:szCs w:val="22"/>
        </w:rPr>
        <w:t>,</w:t>
      </w:r>
      <w:hyperlink r:id="R160d0f3181b04936">
        <w:r w:rsidRPr="107DFDE2" w:rsidR="00277A05">
          <w:rPr>
            <w:rFonts w:ascii="Proxima Nova" w:hAnsi="Proxima Nova" w:eastAsia="Proxima Nova" w:cs="Proxima Nova"/>
            <w:color w:val="1155CC"/>
            <w:sz w:val="22"/>
            <w:szCs w:val="22"/>
            <w:u w:val="single"/>
          </w:rPr>
          <w:t xml:space="preserve"> Blue Microphones</w:t>
        </w:r>
      </w:hyperlink>
      <w:r w:rsidRPr="107DFDE2" w:rsidR="00277A05">
        <w:rPr>
          <w:rFonts w:ascii="Proxima Nova" w:hAnsi="Proxima Nova" w:eastAsia="Proxima Nova" w:cs="Proxima Nova"/>
          <w:sz w:val="22"/>
          <w:szCs w:val="22"/>
        </w:rPr>
        <w:t xml:space="preserve"> y </w:t>
      </w:r>
      <w:hyperlink r:id="Rbae1352f37bb424c">
        <w:r w:rsidRPr="107DFDE2" w:rsidR="00277A05">
          <w:rPr>
            <w:rFonts w:ascii="Proxima Nova" w:hAnsi="Proxima Nova" w:eastAsia="Proxima Nova" w:cs="Proxima Nova"/>
            <w:color w:val="1155CC"/>
            <w:sz w:val="22"/>
            <w:szCs w:val="22"/>
            <w:u w:val="single"/>
          </w:rPr>
          <w:t>Ultimate Ears</w:t>
        </w:r>
      </w:hyperlink>
      <w:r w:rsidRPr="107DFDE2" w:rsidR="00277A05">
        <w:rPr>
          <w:rFonts w:ascii="Proxima Nova" w:hAnsi="Proxima Nova" w:eastAsia="Proxima Nova" w:cs="Proxima Nova"/>
          <w:sz w:val="22"/>
          <w:szCs w:val="22"/>
        </w:rPr>
        <w:t>.</w:t>
      </w:r>
      <w:r w:rsidRPr="107DFDE2" w:rsidR="00277A05">
        <w:rPr>
          <w:rFonts w:ascii="Proxima Nova" w:hAnsi="Proxima Nova" w:eastAsia="Proxima Nova" w:cs="Proxima Nova"/>
          <w:sz w:val="22"/>
          <w:szCs w:val="22"/>
          <w:highlight w:val="white"/>
        </w:rPr>
        <w:t xml:space="preserve"> </w:t>
      </w:r>
    </w:p>
    <w:p xmlns:wp14="http://schemas.microsoft.com/office/word/2010/wordml" w:rsidR="00366681" w:rsidP="107DFDE2" w:rsidRDefault="00366681" w14:paraId="5997CC1D" wp14:textId="77777777">
      <w:pPr>
        <w:jc w:val="both"/>
        <w:rPr>
          <w:rFonts w:ascii="Proxima Nova" w:hAnsi="Proxima Nova" w:eastAsia="Proxima Nova" w:cs="Proxima Nova"/>
          <w:sz w:val="22"/>
          <w:szCs w:val="22"/>
          <w:highlight w:val="white"/>
        </w:rPr>
      </w:pPr>
    </w:p>
    <w:p xmlns:wp14="http://schemas.microsoft.com/office/word/2010/wordml" w:rsidR="00366681" w:rsidP="107DFDE2" w:rsidRDefault="00277A05" w14:paraId="02CC7AB5" wp14:textId="77777777">
      <w:pPr>
        <w:jc w:val="both"/>
        <w:rPr>
          <w:rFonts w:ascii="Proxima Nova" w:hAnsi="Proxima Nova" w:eastAsia="Proxima Nova" w:cs="Proxima Nova"/>
          <w:b w:val="1"/>
          <w:bCs w:val="1"/>
          <w:sz w:val="22"/>
          <w:szCs w:val="22"/>
          <w:highlight w:val="white"/>
        </w:rPr>
      </w:pPr>
      <w:r w:rsidRPr="107DFDE2" w:rsidR="00277A05">
        <w:rPr>
          <w:rFonts w:ascii="Proxima Nova" w:hAnsi="Proxima Nova" w:eastAsia="Proxima Nova" w:cs="Proxima Nova"/>
          <w:sz w:val="22"/>
          <w:szCs w:val="22"/>
          <w:highlight w:val="white"/>
        </w:rPr>
        <w:t xml:space="preserve">Fundada en 1981 y con sede en Lausana (Suiza), Logitech International es una empresa pública suiza que cotiza en el SIX Swiss Exchange (LOGN) y en el Nasdaq Global </w:t>
      </w:r>
      <w:r w:rsidRPr="107DFDE2" w:rsidR="00277A05">
        <w:rPr>
          <w:rFonts w:ascii="Proxima Nova" w:hAnsi="Proxima Nova" w:eastAsia="Proxima Nova" w:cs="Proxima Nova"/>
          <w:sz w:val="22"/>
          <w:szCs w:val="22"/>
          <w:highlight w:val="white"/>
        </w:rPr>
        <w:t>Select</w:t>
      </w:r>
      <w:r w:rsidRPr="107DFDE2" w:rsidR="00277A05">
        <w:rPr>
          <w:rFonts w:ascii="Proxima Nova" w:hAnsi="Proxima Nova" w:eastAsia="Proxima Nova" w:cs="Proxima Nova"/>
          <w:sz w:val="22"/>
          <w:szCs w:val="22"/>
          <w:highlight w:val="white"/>
        </w:rPr>
        <w:t xml:space="preserve"> </w:t>
      </w:r>
      <w:r w:rsidRPr="107DFDE2" w:rsidR="00277A05">
        <w:rPr>
          <w:rFonts w:ascii="Proxima Nova" w:hAnsi="Proxima Nova" w:eastAsia="Proxima Nova" w:cs="Proxima Nova"/>
          <w:sz w:val="22"/>
          <w:szCs w:val="22"/>
          <w:highlight w:val="white"/>
        </w:rPr>
        <w:t>Market</w:t>
      </w:r>
      <w:r w:rsidRPr="107DFDE2" w:rsidR="00277A05">
        <w:rPr>
          <w:rFonts w:ascii="Proxima Nova" w:hAnsi="Proxima Nova" w:eastAsia="Proxima Nova" w:cs="Proxima Nova"/>
          <w:sz w:val="22"/>
          <w:szCs w:val="22"/>
          <w:highlight w:val="white"/>
        </w:rPr>
        <w:t xml:space="preserve"> (LOGI). Encuentre a Logitech en www.logitech.com, el blog de la empresa o @Logitech.</w:t>
      </w:r>
    </w:p>
    <w:sectPr w:rsidR="00366681"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uT7FZgj7MC/qeo" int2:id="yQ6D4TMg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7217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8673723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81"/>
    <w:rsid w:val="00277A05"/>
    <w:rsid w:val="00366681"/>
    <w:rsid w:val="00593E28"/>
    <w:rsid w:val="005C9E26"/>
    <w:rsid w:val="0089C3E1"/>
    <w:rsid w:val="01111C03"/>
    <w:rsid w:val="01AACB96"/>
    <w:rsid w:val="02259442"/>
    <w:rsid w:val="02BB2C2D"/>
    <w:rsid w:val="0301F401"/>
    <w:rsid w:val="03C771EB"/>
    <w:rsid w:val="04A71E85"/>
    <w:rsid w:val="04D0C242"/>
    <w:rsid w:val="054D5897"/>
    <w:rsid w:val="0644DC8C"/>
    <w:rsid w:val="069FA0DE"/>
    <w:rsid w:val="06DCC0AC"/>
    <w:rsid w:val="072AFD28"/>
    <w:rsid w:val="07886582"/>
    <w:rsid w:val="087048CD"/>
    <w:rsid w:val="08920C6B"/>
    <w:rsid w:val="08DAD36C"/>
    <w:rsid w:val="09035964"/>
    <w:rsid w:val="09084067"/>
    <w:rsid w:val="091FFA3B"/>
    <w:rsid w:val="0A134FE5"/>
    <w:rsid w:val="0AC00644"/>
    <w:rsid w:val="0ACE3525"/>
    <w:rsid w:val="0B38B071"/>
    <w:rsid w:val="0BACD9CD"/>
    <w:rsid w:val="0C591879"/>
    <w:rsid w:val="0D266AF0"/>
    <w:rsid w:val="0D430EB4"/>
    <w:rsid w:val="0D47919D"/>
    <w:rsid w:val="0E58D4D3"/>
    <w:rsid w:val="0F1090C4"/>
    <w:rsid w:val="0F67B621"/>
    <w:rsid w:val="0FDA2E58"/>
    <w:rsid w:val="0FDDB5C1"/>
    <w:rsid w:val="0FFBB8E5"/>
    <w:rsid w:val="1036CE6B"/>
    <w:rsid w:val="107AAF76"/>
    <w:rsid w:val="107DFDE2"/>
    <w:rsid w:val="10B09967"/>
    <w:rsid w:val="10C7601F"/>
    <w:rsid w:val="10E69DED"/>
    <w:rsid w:val="1181DC04"/>
    <w:rsid w:val="11961CED"/>
    <w:rsid w:val="1211EC4B"/>
    <w:rsid w:val="122A7D35"/>
    <w:rsid w:val="133359A7"/>
    <w:rsid w:val="13EA1236"/>
    <w:rsid w:val="14351151"/>
    <w:rsid w:val="15397B25"/>
    <w:rsid w:val="15952523"/>
    <w:rsid w:val="16CE6BB8"/>
    <w:rsid w:val="16EB82B9"/>
    <w:rsid w:val="17106D4F"/>
    <w:rsid w:val="178A8156"/>
    <w:rsid w:val="1859828F"/>
    <w:rsid w:val="187882AF"/>
    <w:rsid w:val="18AC3DB0"/>
    <w:rsid w:val="18DB104A"/>
    <w:rsid w:val="19826CF8"/>
    <w:rsid w:val="19A09B93"/>
    <w:rsid w:val="1A358F1A"/>
    <w:rsid w:val="1A480E11"/>
    <w:rsid w:val="1AE39262"/>
    <w:rsid w:val="1B808A8A"/>
    <w:rsid w:val="1B830CCD"/>
    <w:rsid w:val="1C7CF8BE"/>
    <w:rsid w:val="1C8C2AE5"/>
    <w:rsid w:val="1D3684F4"/>
    <w:rsid w:val="1D82D241"/>
    <w:rsid w:val="1D90E523"/>
    <w:rsid w:val="1E54D764"/>
    <w:rsid w:val="1ED25555"/>
    <w:rsid w:val="1F69CF41"/>
    <w:rsid w:val="1F7B8970"/>
    <w:rsid w:val="1F96CCC3"/>
    <w:rsid w:val="1FD4583A"/>
    <w:rsid w:val="20010A33"/>
    <w:rsid w:val="200731F7"/>
    <w:rsid w:val="20B7BD8A"/>
    <w:rsid w:val="20C354D5"/>
    <w:rsid w:val="2147C2C4"/>
    <w:rsid w:val="2170289B"/>
    <w:rsid w:val="21873B53"/>
    <w:rsid w:val="227699AA"/>
    <w:rsid w:val="23AF8168"/>
    <w:rsid w:val="23CAE651"/>
    <w:rsid w:val="23CBFE3A"/>
    <w:rsid w:val="23F954AC"/>
    <w:rsid w:val="240614E3"/>
    <w:rsid w:val="2432B856"/>
    <w:rsid w:val="2517A829"/>
    <w:rsid w:val="251DBC08"/>
    <w:rsid w:val="25276CD0"/>
    <w:rsid w:val="25A1E544"/>
    <w:rsid w:val="25FA6BE6"/>
    <w:rsid w:val="26022189"/>
    <w:rsid w:val="262B5922"/>
    <w:rsid w:val="2646C0EC"/>
    <w:rsid w:val="26AEC7A8"/>
    <w:rsid w:val="2759C0EE"/>
    <w:rsid w:val="29266AA9"/>
    <w:rsid w:val="293D7FDF"/>
    <w:rsid w:val="298E39AA"/>
    <w:rsid w:val="29A4D384"/>
    <w:rsid w:val="2A618004"/>
    <w:rsid w:val="2A85BA9B"/>
    <w:rsid w:val="2BC5997C"/>
    <w:rsid w:val="2CB60270"/>
    <w:rsid w:val="2D110526"/>
    <w:rsid w:val="2D424671"/>
    <w:rsid w:val="2DD3F857"/>
    <w:rsid w:val="2E36DA6F"/>
    <w:rsid w:val="2E8C42FB"/>
    <w:rsid w:val="2EB60AC7"/>
    <w:rsid w:val="2F2C2353"/>
    <w:rsid w:val="2F755909"/>
    <w:rsid w:val="2F808988"/>
    <w:rsid w:val="30185939"/>
    <w:rsid w:val="3026295C"/>
    <w:rsid w:val="30588961"/>
    <w:rsid w:val="3080CC8D"/>
    <w:rsid w:val="31185B2C"/>
    <w:rsid w:val="314F6D4F"/>
    <w:rsid w:val="315E26CE"/>
    <w:rsid w:val="31660C5E"/>
    <w:rsid w:val="318B5E58"/>
    <w:rsid w:val="3206F184"/>
    <w:rsid w:val="325B780F"/>
    <w:rsid w:val="325EB154"/>
    <w:rsid w:val="33908562"/>
    <w:rsid w:val="33980055"/>
    <w:rsid w:val="34CD2FC0"/>
    <w:rsid w:val="34ECD540"/>
    <w:rsid w:val="352C55C3"/>
    <w:rsid w:val="35A8D208"/>
    <w:rsid w:val="35EE3775"/>
    <w:rsid w:val="36404F2A"/>
    <w:rsid w:val="3669A17B"/>
    <w:rsid w:val="36C42EFA"/>
    <w:rsid w:val="36D50B7A"/>
    <w:rsid w:val="37149964"/>
    <w:rsid w:val="37766548"/>
    <w:rsid w:val="378A07D6"/>
    <w:rsid w:val="3796C2D1"/>
    <w:rsid w:val="37C49458"/>
    <w:rsid w:val="37EBA825"/>
    <w:rsid w:val="38F0A5EF"/>
    <w:rsid w:val="39F2972F"/>
    <w:rsid w:val="3A25A2DB"/>
    <w:rsid w:val="3A50ECC5"/>
    <w:rsid w:val="3A845CD4"/>
    <w:rsid w:val="3B2B7E64"/>
    <w:rsid w:val="3BD1F4B4"/>
    <w:rsid w:val="3C2F3818"/>
    <w:rsid w:val="3CCF8039"/>
    <w:rsid w:val="3DB8073A"/>
    <w:rsid w:val="3F0634AA"/>
    <w:rsid w:val="3F10E58E"/>
    <w:rsid w:val="3F9519BB"/>
    <w:rsid w:val="3FE9BF52"/>
    <w:rsid w:val="408C393F"/>
    <w:rsid w:val="40C6E331"/>
    <w:rsid w:val="418AFD7C"/>
    <w:rsid w:val="4276C9F3"/>
    <w:rsid w:val="4416A77D"/>
    <w:rsid w:val="4479D649"/>
    <w:rsid w:val="44DD94F1"/>
    <w:rsid w:val="462F50A6"/>
    <w:rsid w:val="467C8785"/>
    <w:rsid w:val="46A7F94D"/>
    <w:rsid w:val="46BCE4B9"/>
    <w:rsid w:val="46E2E912"/>
    <w:rsid w:val="47AF6AFA"/>
    <w:rsid w:val="47B6D646"/>
    <w:rsid w:val="47CB2107"/>
    <w:rsid w:val="47F5BC17"/>
    <w:rsid w:val="48CB7844"/>
    <w:rsid w:val="48CE7B15"/>
    <w:rsid w:val="48D2C42E"/>
    <w:rsid w:val="48D9CE52"/>
    <w:rsid w:val="49ADDE1F"/>
    <w:rsid w:val="49D1312A"/>
    <w:rsid w:val="4A7B1509"/>
    <w:rsid w:val="4B411D9B"/>
    <w:rsid w:val="4B4EEAAF"/>
    <w:rsid w:val="4BFB5592"/>
    <w:rsid w:val="4C9FEEA9"/>
    <w:rsid w:val="4CAF9EB8"/>
    <w:rsid w:val="4CBCF007"/>
    <w:rsid w:val="4D08D1EC"/>
    <w:rsid w:val="4DDEF758"/>
    <w:rsid w:val="4DEFD3D8"/>
    <w:rsid w:val="4E175AAA"/>
    <w:rsid w:val="4E7104F4"/>
    <w:rsid w:val="4E8B79F0"/>
    <w:rsid w:val="4F13FB75"/>
    <w:rsid w:val="4FA2F9D6"/>
    <w:rsid w:val="4FD5C9A7"/>
    <w:rsid w:val="5014CB5A"/>
    <w:rsid w:val="501C68A8"/>
    <w:rsid w:val="5022E670"/>
    <w:rsid w:val="502AD5BE"/>
    <w:rsid w:val="506BAB92"/>
    <w:rsid w:val="50AFCBD6"/>
    <w:rsid w:val="5100A0C7"/>
    <w:rsid w:val="511A5228"/>
    <w:rsid w:val="515FC6CA"/>
    <w:rsid w:val="519E4B0D"/>
    <w:rsid w:val="52DA531C"/>
    <w:rsid w:val="52FB972B"/>
    <w:rsid w:val="5354096A"/>
    <w:rsid w:val="53D8FF1A"/>
    <w:rsid w:val="54483122"/>
    <w:rsid w:val="555E00FB"/>
    <w:rsid w:val="5574CF7B"/>
    <w:rsid w:val="564DFF25"/>
    <w:rsid w:val="56D241F6"/>
    <w:rsid w:val="56DB5CB4"/>
    <w:rsid w:val="576FE24B"/>
    <w:rsid w:val="5804E171"/>
    <w:rsid w:val="5862A91F"/>
    <w:rsid w:val="58EE5C6A"/>
    <w:rsid w:val="58FFA2D4"/>
    <w:rsid w:val="590784C7"/>
    <w:rsid w:val="594227B2"/>
    <w:rsid w:val="59786EA5"/>
    <w:rsid w:val="597FE767"/>
    <w:rsid w:val="598502B8"/>
    <w:rsid w:val="59F16C8E"/>
    <w:rsid w:val="5A8A2CCB"/>
    <w:rsid w:val="5A941742"/>
    <w:rsid w:val="5B311016"/>
    <w:rsid w:val="5C6F0594"/>
    <w:rsid w:val="5CF532CF"/>
    <w:rsid w:val="5D371661"/>
    <w:rsid w:val="5F82E1B6"/>
    <w:rsid w:val="5FC5A605"/>
    <w:rsid w:val="60DE75ED"/>
    <w:rsid w:val="61232C92"/>
    <w:rsid w:val="61820E3D"/>
    <w:rsid w:val="61D21E09"/>
    <w:rsid w:val="62066F24"/>
    <w:rsid w:val="622355D2"/>
    <w:rsid w:val="632BE4FE"/>
    <w:rsid w:val="6335BDAE"/>
    <w:rsid w:val="633E05EA"/>
    <w:rsid w:val="638901A3"/>
    <w:rsid w:val="63A330B7"/>
    <w:rsid w:val="63C7E79F"/>
    <w:rsid w:val="641616AF"/>
    <w:rsid w:val="648E7B6A"/>
    <w:rsid w:val="64DDAAFB"/>
    <w:rsid w:val="6524D204"/>
    <w:rsid w:val="653F0118"/>
    <w:rsid w:val="656AADBD"/>
    <w:rsid w:val="65B45EC5"/>
    <w:rsid w:val="67B4824B"/>
    <w:rsid w:val="6838B46D"/>
    <w:rsid w:val="68D8EF0B"/>
    <w:rsid w:val="69ADF7C9"/>
    <w:rsid w:val="6AC5945D"/>
    <w:rsid w:val="6AD1267B"/>
    <w:rsid w:val="6AEEEA0A"/>
    <w:rsid w:val="6B38FEFE"/>
    <w:rsid w:val="6B60561A"/>
    <w:rsid w:val="6BE69C12"/>
    <w:rsid w:val="6C7BD6B5"/>
    <w:rsid w:val="6CE1C99E"/>
    <w:rsid w:val="6D0F2DEF"/>
    <w:rsid w:val="6D30EAA0"/>
    <w:rsid w:val="6D5084B5"/>
    <w:rsid w:val="6D569DE1"/>
    <w:rsid w:val="6DAB476B"/>
    <w:rsid w:val="6DEBAA10"/>
    <w:rsid w:val="6F1E3CD4"/>
    <w:rsid w:val="7028659D"/>
    <w:rsid w:val="71659BAE"/>
    <w:rsid w:val="717297FD"/>
    <w:rsid w:val="7266A8F4"/>
    <w:rsid w:val="73891EB5"/>
    <w:rsid w:val="73B36CC6"/>
    <w:rsid w:val="73B62426"/>
    <w:rsid w:val="73CE30B4"/>
    <w:rsid w:val="74373557"/>
    <w:rsid w:val="7459D808"/>
    <w:rsid w:val="74890D34"/>
    <w:rsid w:val="75036C24"/>
    <w:rsid w:val="75471139"/>
    <w:rsid w:val="7579F0AB"/>
    <w:rsid w:val="759E49B6"/>
    <w:rsid w:val="76B2D819"/>
    <w:rsid w:val="76BD9DD2"/>
    <w:rsid w:val="7752C298"/>
    <w:rsid w:val="77544420"/>
    <w:rsid w:val="776FB637"/>
    <w:rsid w:val="77FC9026"/>
    <w:rsid w:val="7864E978"/>
    <w:rsid w:val="78F1DD9F"/>
    <w:rsid w:val="79134EEB"/>
    <w:rsid w:val="7964DB1C"/>
    <w:rsid w:val="7A3604FA"/>
    <w:rsid w:val="7A7EF13D"/>
    <w:rsid w:val="7A8BE4E2"/>
    <w:rsid w:val="7ABB12C0"/>
    <w:rsid w:val="7ADCFC47"/>
    <w:rsid w:val="7BD359C2"/>
    <w:rsid w:val="7BDE9D7D"/>
    <w:rsid w:val="7BDF5A9E"/>
    <w:rsid w:val="7CD038C7"/>
    <w:rsid w:val="7CFE2BC2"/>
    <w:rsid w:val="7D196E7D"/>
    <w:rsid w:val="7D2D0F82"/>
    <w:rsid w:val="7DB958FC"/>
    <w:rsid w:val="7DC19271"/>
    <w:rsid w:val="7E338A34"/>
    <w:rsid w:val="7E4C4514"/>
    <w:rsid w:val="7E85E02C"/>
    <w:rsid w:val="7EC0CDC4"/>
    <w:rsid w:val="7F70945A"/>
    <w:rsid w:val="7F74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714F4"/>
  <w15:docId w15:val="{69C60241-8965-4CAE-BD7F-26713FD2BB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s-419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www.logitech.com/" TargetMode="External" Id="Rd546172fb1694dcc" /><Relationship Type="http://schemas.openxmlformats.org/officeDocument/2006/relationships/hyperlink" Target="https://www.logitech.com/" TargetMode="External" Id="Rfe83524817e74161" /><Relationship Type="http://schemas.openxmlformats.org/officeDocument/2006/relationships/hyperlink" Target="https://www.logitechg.com/" TargetMode="External" Id="R215745a9dd904cb5" /><Relationship Type="http://schemas.openxmlformats.org/officeDocument/2006/relationships/hyperlink" Target="https://www.astrogaming.com/" TargetMode="External" Id="R8f75603e2f5249bb" /><Relationship Type="http://schemas.openxmlformats.org/officeDocument/2006/relationships/hyperlink" Target="https://streamlabs.com/" TargetMode="External" Id="R37d1cb6d6b554c37" /><Relationship Type="http://schemas.openxmlformats.org/officeDocument/2006/relationships/hyperlink" Target="https://www.bluedesigns.com/" TargetMode="External" Id="R160d0f3181b04936" /><Relationship Type="http://schemas.openxmlformats.org/officeDocument/2006/relationships/hyperlink" Target="https://www.ultimateears.com/" TargetMode="External" Id="Rbae1352f37bb424c" /><Relationship Type="http://schemas.microsoft.com/office/2020/10/relationships/intelligence" Target="intelligence2.xml" Id="R8e96aa9029874b86" /><Relationship Type="http://schemas.openxmlformats.org/officeDocument/2006/relationships/hyperlink" Target="https://www.logitech.com/es-mx/products/keyboards/pop-keys-wireless-mechanical.920-010715.html" TargetMode="External" Id="R0c95588706064fe3" /><Relationship Type="http://schemas.openxmlformats.org/officeDocument/2006/relationships/hyperlink" Target="https://www.logitech.com/es-mx/products/mice/pop-wireless-mouse.910-006551.html" TargetMode="External" Id="Rd648ab1c8ec345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0860C5F5E7A4A8DC7BCDBAF4F8453" ma:contentTypeVersion="15" ma:contentTypeDescription="Create a new document." ma:contentTypeScope="" ma:versionID="18521412281dab7d9e12eb09ae9f2078">
  <xsd:schema xmlns:xsd="http://www.w3.org/2001/XMLSchema" xmlns:xs="http://www.w3.org/2001/XMLSchema" xmlns:p="http://schemas.microsoft.com/office/2006/metadata/properties" xmlns:ns2="98af6a09-f042-4e40-8593-69d905a63525" xmlns:ns3="55ce5f33-7d29-47f3-ab27-6dadab3f975c" targetNamespace="http://schemas.microsoft.com/office/2006/metadata/properties" ma:root="true" ma:fieldsID="a5fc1c1e01e9d11fb436431324ea5550" ns2:_="" ns3:_="">
    <xsd:import namespace="98af6a09-f042-4e40-8593-69d905a63525"/>
    <xsd:import namespace="55ce5f33-7d29-47f3-ab27-6dadab3f9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6a09-f042-4e40-8593-69d905a63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e5f33-7d29-47f3-ab27-6dadab3f975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d6c9dc9-f614-4974-aca1-8da16625ca4c}" ma:internalName="TaxCatchAll" ma:showField="CatchAllData" ma:web="55ce5f33-7d29-47f3-ab27-6dadab3f9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af6a09-f042-4e40-8593-69d905a63525">
      <Terms xmlns="http://schemas.microsoft.com/office/infopath/2007/PartnerControls"/>
    </lcf76f155ced4ddcb4097134ff3c332f>
    <TaxCatchAll xmlns="55ce5f33-7d29-47f3-ab27-6dadab3f975c" xsi:nil="true"/>
  </documentManagement>
</p:properties>
</file>

<file path=customXml/itemProps1.xml><?xml version="1.0" encoding="utf-8"?>
<ds:datastoreItem xmlns:ds="http://schemas.openxmlformats.org/officeDocument/2006/customXml" ds:itemID="{594B02D8-1C03-49AF-9AAF-54B1B628D9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E3A77-13A6-473C-AD2C-1B15714A0E96}"/>
</file>

<file path=customXml/itemProps3.xml><?xml version="1.0" encoding="utf-8"?>
<ds:datastoreItem xmlns:ds="http://schemas.openxmlformats.org/officeDocument/2006/customXml" ds:itemID="{A79E40C6-5EC2-4428-965C-3636B97A13A7}">
  <ds:schemaRefs>
    <ds:schemaRef ds:uri="http://schemas.microsoft.com/office/2006/metadata/properties"/>
    <ds:schemaRef ds:uri="http://schemas.microsoft.com/office/infopath/2007/PartnerControls"/>
    <ds:schemaRef ds:uri="98af6a09-f042-4e40-8593-69d905a63525"/>
    <ds:schemaRef ds:uri="55ce5f33-7d29-47f3-ab27-6dadab3f975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Salma Evelia Osorio Infante</lastModifiedBy>
  <revision>5</revision>
  <dcterms:created xsi:type="dcterms:W3CDTF">2024-01-26T17:17:00.0000000Z</dcterms:created>
  <dcterms:modified xsi:type="dcterms:W3CDTF">2024-02-08T17:28:35.5280581Z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0x010100D4A0860C5F5E7A4A8DC7BCDBAF4F8453</vt:lpwstr>
  </property>
  <property fmtid="{D5CDD505-2E9C-101B-9397-08002B2CF9AE}" pid="3" name="Order">
    <vt:r8>500</vt:r8>
  </property>
  <property fmtid="{D5CDD505-2E9C-101B-9397-08002B2CF9AE}" pid="4" name="MediaServiceImageTags">
    <vt:lpwstr/>
  </property>
</Properties>
</file>